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1C26" w:rsidRDefault="004A1C26">
      <w:pPr>
        <w:ind w:right="-540"/>
        <w:jc w:val="center"/>
        <w:rPr>
          <w:rFonts w:ascii="Arial" w:eastAsia="Arial" w:hAnsi="Arial" w:cs="Arial"/>
          <w:b/>
          <w:sz w:val="28"/>
          <w:szCs w:val="28"/>
        </w:rPr>
      </w:pPr>
    </w:p>
    <w:p w14:paraId="00000002" w14:textId="77777777" w:rsidR="004A1C26" w:rsidRDefault="00D51760">
      <w:pPr>
        <w:ind w:right="-540"/>
        <w:jc w:val="center"/>
        <w:rPr>
          <w:rFonts w:ascii="Arial" w:eastAsia="Arial" w:hAnsi="Arial" w:cs="Arial"/>
          <w:b/>
          <w:sz w:val="28"/>
          <w:szCs w:val="28"/>
        </w:rPr>
      </w:pPr>
      <w:r>
        <w:rPr>
          <w:rFonts w:ascii="Arial" w:eastAsia="Arial" w:hAnsi="Arial" w:cs="Arial"/>
          <w:b/>
          <w:sz w:val="28"/>
          <w:szCs w:val="28"/>
        </w:rPr>
        <w:t>BY-LAWS</w:t>
      </w:r>
    </w:p>
    <w:p w14:paraId="00000003" w14:textId="77777777" w:rsidR="004A1C26" w:rsidRDefault="00D51760">
      <w:pPr>
        <w:ind w:right="-540"/>
        <w:jc w:val="center"/>
        <w:rPr>
          <w:rFonts w:ascii="Arial" w:eastAsia="Arial" w:hAnsi="Arial" w:cs="Arial"/>
          <w:b/>
          <w:sz w:val="28"/>
          <w:szCs w:val="28"/>
        </w:rPr>
      </w:pPr>
      <w:r>
        <w:rPr>
          <w:rFonts w:ascii="Arial" w:eastAsia="Arial" w:hAnsi="Arial" w:cs="Arial"/>
          <w:b/>
          <w:sz w:val="28"/>
          <w:szCs w:val="28"/>
        </w:rPr>
        <w:t>Atonement Parish</w:t>
      </w:r>
    </w:p>
    <w:p w14:paraId="00000004" w14:textId="77777777" w:rsidR="004A1C26" w:rsidRDefault="00D51760">
      <w:pPr>
        <w:ind w:right="-540"/>
        <w:jc w:val="center"/>
        <w:rPr>
          <w:rFonts w:ascii="Arial" w:eastAsia="Arial" w:hAnsi="Arial" w:cs="Arial"/>
          <w:b/>
        </w:rPr>
      </w:pPr>
      <w:r>
        <w:rPr>
          <w:rFonts w:ascii="Arial" w:eastAsia="Arial" w:hAnsi="Arial" w:cs="Arial"/>
          <w:b/>
        </w:rPr>
        <w:t>Adopted February 8, 2015 at the Annual Parish Meeting</w:t>
      </w:r>
    </w:p>
    <w:p w14:paraId="00000005" w14:textId="77777777" w:rsidR="004A1C26" w:rsidRDefault="00D51760">
      <w:pPr>
        <w:ind w:right="-540"/>
        <w:jc w:val="center"/>
        <w:rPr>
          <w:rFonts w:ascii="Arial Black" w:eastAsia="Arial Black" w:hAnsi="Arial Black" w:cs="Arial Black"/>
          <w:b/>
          <w:sz w:val="20"/>
          <w:szCs w:val="20"/>
        </w:rPr>
      </w:pPr>
      <w:r>
        <w:rPr>
          <w:rFonts w:ascii="Arial" w:eastAsia="Arial" w:hAnsi="Arial" w:cs="Arial"/>
          <w:b/>
          <w:sz w:val="20"/>
          <w:szCs w:val="20"/>
        </w:rPr>
        <w:t>(Previous editions of Constitutions and By-Laws of Atonement Parish are void.)</w:t>
      </w:r>
    </w:p>
    <w:p w14:paraId="00000006" w14:textId="77777777" w:rsidR="004A1C26" w:rsidRDefault="004A1C26">
      <w:pPr>
        <w:ind w:right="-540"/>
        <w:jc w:val="center"/>
        <w:rPr>
          <w:rFonts w:ascii="Arial Black" w:eastAsia="Arial Black" w:hAnsi="Arial Black" w:cs="Arial Black"/>
          <w:b/>
          <w:sz w:val="20"/>
          <w:szCs w:val="20"/>
        </w:rPr>
      </w:pPr>
    </w:p>
    <w:p w14:paraId="00000007" w14:textId="77777777" w:rsidR="004A1C26" w:rsidRDefault="00D51760">
      <w:pPr>
        <w:ind w:right="-540"/>
        <w:jc w:val="center"/>
        <w:rPr>
          <w:rFonts w:ascii="Arial" w:eastAsia="Arial" w:hAnsi="Arial" w:cs="Arial"/>
          <w:b/>
          <w:sz w:val="22"/>
          <w:szCs w:val="22"/>
        </w:rPr>
      </w:pPr>
      <w:r>
        <w:rPr>
          <w:rFonts w:ascii="Arial" w:eastAsia="Arial" w:hAnsi="Arial" w:cs="Arial"/>
          <w:b/>
          <w:sz w:val="22"/>
          <w:szCs w:val="22"/>
        </w:rPr>
        <w:t>ARTICLE I – NAME</w:t>
      </w:r>
    </w:p>
    <w:p w14:paraId="00000008" w14:textId="77777777" w:rsidR="004A1C26" w:rsidRDefault="004A1C26">
      <w:pPr>
        <w:ind w:right="-540"/>
        <w:jc w:val="center"/>
        <w:rPr>
          <w:rFonts w:ascii="Arial" w:eastAsia="Arial" w:hAnsi="Arial" w:cs="Arial"/>
          <w:b/>
          <w:sz w:val="22"/>
          <w:szCs w:val="22"/>
        </w:rPr>
      </w:pPr>
    </w:p>
    <w:p w14:paraId="00000009" w14:textId="77777777" w:rsidR="004A1C26" w:rsidRDefault="00D51760" w:rsidP="001F7376">
      <w:pPr>
        <w:ind w:right="-540"/>
        <w:jc w:val="both"/>
        <w:rPr>
          <w:rFonts w:ascii="Arial" w:eastAsia="Arial" w:hAnsi="Arial" w:cs="Arial"/>
          <w:sz w:val="22"/>
          <w:szCs w:val="22"/>
        </w:rPr>
        <w:pPrChange w:id="0" w:author="Eric Pookrum" w:date="2019-06-07T07:35:00Z">
          <w:pPr>
            <w:ind w:right="-540"/>
          </w:pPr>
        </w:pPrChange>
      </w:pPr>
      <w:r>
        <w:rPr>
          <w:rFonts w:ascii="Arial" w:eastAsia="Arial" w:hAnsi="Arial" w:cs="Arial"/>
          <w:sz w:val="22"/>
          <w:szCs w:val="22"/>
        </w:rPr>
        <w:t>The name of this congregation shall be Church of the Atonement, Parish of the Atonement (Parish 132), the Episcopal Diocese of Washington, the Protestant Episcopal Church in the United States of America.</w:t>
      </w:r>
    </w:p>
    <w:p w14:paraId="0000000A" w14:textId="77777777" w:rsidR="004A1C26" w:rsidRDefault="004A1C26">
      <w:pPr>
        <w:ind w:right="-540"/>
        <w:rPr>
          <w:rFonts w:ascii="Arial" w:eastAsia="Arial" w:hAnsi="Arial" w:cs="Arial"/>
          <w:sz w:val="22"/>
          <w:szCs w:val="22"/>
        </w:rPr>
      </w:pPr>
    </w:p>
    <w:p w14:paraId="0000000B" w14:textId="77777777" w:rsidR="004A1C26" w:rsidRDefault="00D51760">
      <w:pPr>
        <w:ind w:right="-540"/>
        <w:jc w:val="center"/>
        <w:rPr>
          <w:rFonts w:ascii="Arial" w:eastAsia="Arial" w:hAnsi="Arial" w:cs="Arial"/>
          <w:b/>
          <w:sz w:val="22"/>
          <w:szCs w:val="22"/>
        </w:rPr>
      </w:pPr>
      <w:r>
        <w:rPr>
          <w:rFonts w:ascii="Arial" w:eastAsia="Arial" w:hAnsi="Arial" w:cs="Arial"/>
          <w:b/>
          <w:sz w:val="22"/>
          <w:szCs w:val="22"/>
        </w:rPr>
        <w:t>ARTICLE II – OBJECT</w:t>
      </w:r>
    </w:p>
    <w:p w14:paraId="0000000C" w14:textId="77777777" w:rsidR="004A1C26" w:rsidRDefault="004A1C26">
      <w:pPr>
        <w:ind w:right="-540"/>
        <w:jc w:val="center"/>
        <w:rPr>
          <w:rFonts w:ascii="Arial" w:eastAsia="Arial" w:hAnsi="Arial" w:cs="Arial"/>
          <w:b/>
          <w:sz w:val="22"/>
          <w:szCs w:val="22"/>
        </w:rPr>
      </w:pPr>
    </w:p>
    <w:p w14:paraId="0000000D" w14:textId="77777777" w:rsidR="004A1C26" w:rsidRDefault="00D51760" w:rsidP="001F7376">
      <w:pPr>
        <w:ind w:right="-540"/>
        <w:jc w:val="both"/>
        <w:rPr>
          <w:rFonts w:ascii="Arial" w:eastAsia="Arial" w:hAnsi="Arial" w:cs="Arial"/>
          <w:sz w:val="22"/>
          <w:szCs w:val="22"/>
        </w:rPr>
        <w:pPrChange w:id="1" w:author="Eric Pookrum" w:date="2019-06-07T07:35:00Z">
          <w:pPr>
            <w:ind w:right="-540"/>
            <w:jc w:val="both"/>
          </w:pPr>
        </w:pPrChange>
      </w:pPr>
      <w:r>
        <w:rPr>
          <w:rFonts w:ascii="Arial" w:eastAsia="Arial" w:hAnsi="Arial" w:cs="Arial"/>
          <w:b/>
          <w:sz w:val="22"/>
          <w:szCs w:val="22"/>
        </w:rPr>
        <w:t>Section 1.</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The purpose of Atonement Parish, hereinafter referred to as the</w:t>
      </w:r>
    </w:p>
    <w:p w14:paraId="0000000E" w14:textId="77777777" w:rsidR="004A1C26" w:rsidRDefault="00D51760" w:rsidP="001F7376">
      <w:pPr>
        <w:ind w:left="2160" w:right="-540"/>
        <w:jc w:val="both"/>
        <w:rPr>
          <w:rFonts w:ascii="Arial" w:eastAsia="Arial" w:hAnsi="Arial" w:cs="Arial"/>
          <w:sz w:val="22"/>
          <w:szCs w:val="22"/>
        </w:rPr>
        <w:pPrChange w:id="2" w:author="Eric Pookrum" w:date="2019-06-07T07:35:00Z">
          <w:pPr>
            <w:ind w:left="2160" w:right="-540"/>
            <w:jc w:val="both"/>
          </w:pPr>
        </w:pPrChange>
      </w:pPr>
      <w:r>
        <w:rPr>
          <w:rFonts w:ascii="Arial" w:eastAsia="Arial" w:hAnsi="Arial" w:cs="Arial"/>
          <w:sz w:val="22"/>
          <w:szCs w:val="22"/>
        </w:rPr>
        <w:t>Parish, shall be to carry out the work of God’s kingdom on earth according to the teachings of his Son, our Lord and Savior Jesus Christ.</w:t>
      </w:r>
    </w:p>
    <w:p w14:paraId="0000000F" w14:textId="77777777" w:rsidR="004A1C26" w:rsidRDefault="004A1C26" w:rsidP="001F7376">
      <w:pPr>
        <w:ind w:right="-540"/>
        <w:jc w:val="both"/>
        <w:rPr>
          <w:rFonts w:ascii="Arial" w:eastAsia="Arial" w:hAnsi="Arial" w:cs="Arial"/>
          <w:b/>
          <w:sz w:val="22"/>
          <w:szCs w:val="22"/>
        </w:rPr>
        <w:pPrChange w:id="3" w:author="Eric Pookrum" w:date="2019-06-07T07:35:00Z">
          <w:pPr>
            <w:ind w:right="-540"/>
          </w:pPr>
        </w:pPrChange>
      </w:pPr>
    </w:p>
    <w:p w14:paraId="00000010" w14:textId="77777777" w:rsidR="004A1C26" w:rsidRDefault="00D51760">
      <w:pPr>
        <w:ind w:right="-540"/>
        <w:rPr>
          <w:rFonts w:ascii="Arial" w:eastAsia="Arial" w:hAnsi="Arial" w:cs="Arial"/>
          <w:sz w:val="22"/>
          <w:szCs w:val="22"/>
        </w:rPr>
      </w:pPr>
      <w:r>
        <w:rPr>
          <w:rFonts w:ascii="Arial" w:eastAsia="Arial" w:hAnsi="Arial" w:cs="Arial"/>
          <w:b/>
          <w:sz w:val="22"/>
          <w:szCs w:val="22"/>
        </w:rPr>
        <w:t xml:space="preserve">Section 2.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The governing body of the Parish shall be a Vestry under the </w:t>
      </w:r>
    </w:p>
    <w:p w14:paraId="00000011" w14:textId="77777777" w:rsidR="004A1C26" w:rsidRDefault="00D51760">
      <w:pPr>
        <w:ind w:right="-54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Chairmanship of the Rector.</w:t>
      </w:r>
    </w:p>
    <w:p w14:paraId="00000012" w14:textId="77777777" w:rsidR="004A1C26" w:rsidRDefault="004A1C26">
      <w:pPr>
        <w:ind w:right="-540"/>
        <w:rPr>
          <w:rFonts w:ascii="Arial" w:eastAsia="Arial" w:hAnsi="Arial" w:cs="Arial"/>
          <w:sz w:val="22"/>
          <w:szCs w:val="22"/>
        </w:rPr>
      </w:pPr>
    </w:p>
    <w:p w14:paraId="00000013" w14:textId="77777777" w:rsidR="004A1C26" w:rsidRDefault="00D51760">
      <w:pPr>
        <w:ind w:right="-540"/>
        <w:jc w:val="center"/>
        <w:rPr>
          <w:rFonts w:ascii="Arial" w:eastAsia="Arial" w:hAnsi="Arial" w:cs="Arial"/>
          <w:b/>
          <w:sz w:val="22"/>
          <w:szCs w:val="22"/>
        </w:rPr>
      </w:pPr>
      <w:r>
        <w:rPr>
          <w:rFonts w:ascii="Arial" w:eastAsia="Arial" w:hAnsi="Arial" w:cs="Arial"/>
          <w:b/>
          <w:sz w:val="22"/>
          <w:szCs w:val="22"/>
        </w:rPr>
        <w:t>ARTICLE III – MEMBERSHIP</w:t>
      </w:r>
    </w:p>
    <w:p w14:paraId="00000014" w14:textId="77777777" w:rsidR="004A1C26" w:rsidRDefault="004A1C26">
      <w:pPr>
        <w:ind w:right="-540"/>
        <w:jc w:val="center"/>
        <w:rPr>
          <w:rFonts w:ascii="Arial" w:eastAsia="Arial" w:hAnsi="Arial" w:cs="Arial"/>
          <w:b/>
          <w:sz w:val="22"/>
          <w:szCs w:val="22"/>
        </w:rPr>
      </w:pPr>
    </w:p>
    <w:p w14:paraId="00000015" w14:textId="77777777" w:rsidR="004A1C26" w:rsidRDefault="00D51760" w:rsidP="001F7376">
      <w:pPr>
        <w:ind w:left="2160" w:right="-540" w:hanging="2160"/>
        <w:jc w:val="both"/>
        <w:rPr>
          <w:rFonts w:ascii="Arial" w:eastAsia="Arial" w:hAnsi="Arial" w:cs="Arial"/>
          <w:sz w:val="22"/>
          <w:szCs w:val="22"/>
        </w:rPr>
        <w:pPrChange w:id="4" w:author="Eric Pookrum" w:date="2019-06-07T07:36:00Z">
          <w:pPr>
            <w:ind w:left="2160" w:right="-540" w:hanging="2160"/>
          </w:pPr>
        </w:pPrChange>
      </w:pPr>
      <w:r>
        <w:rPr>
          <w:rFonts w:ascii="Arial" w:eastAsia="Arial" w:hAnsi="Arial" w:cs="Arial"/>
          <w:b/>
          <w:sz w:val="22"/>
          <w:szCs w:val="22"/>
        </w:rPr>
        <w:t>Section 1.</w:t>
      </w:r>
      <w:r>
        <w:rPr>
          <w:rFonts w:ascii="Arial" w:eastAsia="Arial" w:hAnsi="Arial" w:cs="Arial"/>
          <w:b/>
          <w:sz w:val="22"/>
          <w:szCs w:val="22"/>
        </w:rPr>
        <w:tab/>
      </w:r>
      <w:r>
        <w:rPr>
          <w:rFonts w:ascii="Arial" w:eastAsia="Arial" w:hAnsi="Arial" w:cs="Arial"/>
          <w:sz w:val="22"/>
          <w:szCs w:val="22"/>
        </w:rPr>
        <w:t>Members shall be communicants of the Parish.  A communicant of the Parish shall be anyone approved by a Rector for entry in the Parish register who meets the requirements of Church Canons to remain on the list of Parish communicants.</w:t>
      </w:r>
    </w:p>
    <w:p w14:paraId="00000016" w14:textId="77777777" w:rsidR="004A1C26" w:rsidRDefault="004A1C26">
      <w:pPr>
        <w:ind w:left="2160" w:right="-540" w:hanging="2160"/>
        <w:rPr>
          <w:rFonts w:ascii="Arial" w:eastAsia="Arial" w:hAnsi="Arial" w:cs="Arial"/>
          <w:sz w:val="22"/>
          <w:szCs w:val="22"/>
        </w:rPr>
      </w:pPr>
    </w:p>
    <w:p w14:paraId="00000017" w14:textId="77777777" w:rsidR="004A1C26" w:rsidRDefault="00D51760" w:rsidP="001F7376">
      <w:pPr>
        <w:ind w:left="2160" w:right="-540" w:hanging="2160"/>
        <w:jc w:val="both"/>
        <w:rPr>
          <w:rFonts w:ascii="Arial" w:eastAsia="Arial" w:hAnsi="Arial" w:cs="Arial"/>
          <w:sz w:val="22"/>
          <w:szCs w:val="22"/>
        </w:rPr>
        <w:pPrChange w:id="5" w:author="Eric Pookrum" w:date="2019-06-07T07:36:00Z">
          <w:pPr>
            <w:ind w:left="2160" w:right="-540" w:hanging="2160"/>
          </w:pPr>
        </w:pPrChange>
      </w:pPr>
      <w:r>
        <w:rPr>
          <w:rFonts w:ascii="Arial" w:eastAsia="Arial" w:hAnsi="Arial" w:cs="Arial"/>
          <w:b/>
          <w:sz w:val="22"/>
          <w:szCs w:val="22"/>
        </w:rPr>
        <w:t>Section 2.</w:t>
      </w:r>
      <w:r>
        <w:rPr>
          <w:rFonts w:ascii="Arial" w:eastAsia="Arial" w:hAnsi="Arial" w:cs="Arial"/>
          <w:b/>
          <w:sz w:val="22"/>
          <w:szCs w:val="22"/>
        </w:rPr>
        <w:tab/>
      </w:r>
      <w:r>
        <w:rPr>
          <w:rFonts w:ascii="Arial" w:eastAsia="Arial" w:hAnsi="Arial" w:cs="Arial"/>
          <w:sz w:val="22"/>
          <w:szCs w:val="22"/>
        </w:rPr>
        <w:t>A qualified voter of the Parish shall be a communicant who meets all of the following criteria:  (1) is in good standing, as defined in the Canon 17: Sections 2 and 3 of the General Convention of the Episcopal Church, (2) is at least fifteen (15) years of age, and (3) is a contributor of record to the Parish for at least six (6) months.</w:t>
      </w:r>
    </w:p>
    <w:p w14:paraId="00000018" w14:textId="77777777" w:rsidR="004A1C26" w:rsidRDefault="004A1C26">
      <w:pPr>
        <w:ind w:left="2160" w:right="-540" w:hanging="2160"/>
        <w:rPr>
          <w:rFonts w:ascii="Arial" w:eastAsia="Arial" w:hAnsi="Arial" w:cs="Arial"/>
          <w:b/>
          <w:sz w:val="22"/>
          <w:szCs w:val="22"/>
        </w:rPr>
      </w:pPr>
    </w:p>
    <w:p w14:paraId="00000019" w14:textId="77777777" w:rsidR="004A1C26" w:rsidRDefault="00D51760" w:rsidP="001F7376">
      <w:pPr>
        <w:ind w:left="2160" w:right="-540" w:hanging="2160"/>
        <w:jc w:val="both"/>
        <w:rPr>
          <w:rFonts w:ascii="Arial" w:eastAsia="Arial" w:hAnsi="Arial" w:cs="Arial"/>
          <w:sz w:val="22"/>
          <w:szCs w:val="22"/>
        </w:rPr>
        <w:pPrChange w:id="6" w:author="Eric Pookrum" w:date="2019-06-07T07:37:00Z">
          <w:pPr>
            <w:ind w:left="2160" w:right="-540" w:hanging="2160"/>
          </w:pPr>
        </w:pPrChange>
      </w:pPr>
      <w:r>
        <w:rPr>
          <w:rFonts w:ascii="Arial" w:eastAsia="Arial" w:hAnsi="Arial" w:cs="Arial"/>
          <w:b/>
          <w:sz w:val="22"/>
          <w:szCs w:val="22"/>
        </w:rPr>
        <w:t>Section 2(a).</w:t>
      </w:r>
      <w:r>
        <w:rPr>
          <w:rFonts w:ascii="Arial" w:eastAsia="Arial" w:hAnsi="Arial" w:cs="Arial"/>
          <w:b/>
          <w:sz w:val="22"/>
          <w:szCs w:val="22"/>
        </w:rPr>
        <w:tab/>
      </w:r>
      <w:r>
        <w:rPr>
          <w:rFonts w:ascii="Arial" w:eastAsia="Arial" w:hAnsi="Arial" w:cs="Arial"/>
          <w:sz w:val="22"/>
          <w:szCs w:val="22"/>
        </w:rPr>
        <w:t>A contributor of record is defined as a person who has contributed to the Parish during the calendar year preceding the meeting of the Parish, and those contributions are a matter of record.</w:t>
      </w:r>
    </w:p>
    <w:p w14:paraId="0000001A" w14:textId="77777777" w:rsidR="004A1C26" w:rsidRDefault="004A1C26">
      <w:pPr>
        <w:ind w:left="2160" w:right="-540" w:hanging="2160"/>
        <w:rPr>
          <w:rFonts w:ascii="Arial" w:eastAsia="Arial" w:hAnsi="Arial" w:cs="Arial"/>
          <w:sz w:val="22"/>
          <w:szCs w:val="22"/>
        </w:rPr>
      </w:pPr>
    </w:p>
    <w:p w14:paraId="0000001B" w14:textId="77777777" w:rsidR="004A1C26" w:rsidRDefault="004A1C26">
      <w:pPr>
        <w:ind w:right="-540"/>
        <w:rPr>
          <w:rFonts w:ascii="Arial" w:eastAsia="Arial" w:hAnsi="Arial" w:cs="Arial"/>
          <w:b/>
          <w:sz w:val="22"/>
          <w:szCs w:val="22"/>
        </w:rPr>
      </w:pPr>
    </w:p>
    <w:p w14:paraId="0000001C" w14:textId="77777777" w:rsidR="004A1C26" w:rsidRDefault="00D51760">
      <w:pPr>
        <w:ind w:left="2160" w:right="-540" w:hanging="2160"/>
        <w:jc w:val="center"/>
        <w:rPr>
          <w:rFonts w:ascii="Arial" w:eastAsia="Arial" w:hAnsi="Arial" w:cs="Arial"/>
          <w:b/>
        </w:rPr>
      </w:pPr>
      <w:r>
        <w:rPr>
          <w:rFonts w:ascii="Arial" w:eastAsia="Arial" w:hAnsi="Arial" w:cs="Arial"/>
          <w:b/>
        </w:rPr>
        <w:t>ARTICLE IV – THE VESTRY</w:t>
      </w:r>
    </w:p>
    <w:p w14:paraId="0000001D" w14:textId="77777777" w:rsidR="004A1C26" w:rsidRDefault="004A1C26">
      <w:pPr>
        <w:ind w:left="2160" w:right="-540" w:hanging="2160"/>
        <w:jc w:val="center"/>
        <w:rPr>
          <w:rFonts w:ascii="Arial" w:eastAsia="Arial" w:hAnsi="Arial" w:cs="Arial"/>
          <w:b/>
        </w:rPr>
      </w:pPr>
    </w:p>
    <w:p w14:paraId="0000001E" w14:textId="332BA741" w:rsidR="004A1C26" w:rsidRDefault="00D51760" w:rsidP="001F7376">
      <w:pPr>
        <w:ind w:left="2160" w:right="-540" w:hanging="2160"/>
        <w:jc w:val="both"/>
        <w:rPr>
          <w:rFonts w:ascii="Arial" w:eastAsia="Arial" w:hAnsi="Arial" w:cs="Arial"/>
        </w:rPr>
        <w:pPrChange w:id="7" w:author="Eric Pookrum" w:date="2019-06-07T07:36:00Z">
          <w:pPr>
            <w:ind w:left="2160" w:right="-540" w:hanging="2160"/>
          </w:pPr>
        </w:pPrChange>
      </w:pPr>
      <w:r>
        <w:rPr>
          <w:rFonts w:ascii="Arial" w:eastAsia="Arial" w:hAnsi="Arial" w:cs="Arial"/>
          <w:b/>
        </w:rPr>
        <w:t xml:space="preserve">Section 1. </w:t>
      </w:r>
      <w:r>
        <w:rPr>
          <w:rFonts w:ascii="Arial" w:eastAsia="Arial" w:hAnsi="Arial" w:cs="Arial"/>
          <w:b/>
        </w:rPr>
        <w:tab/>
      </w:r>
      <w:r>
        <w:rPr>
          <w:rFonts w:ascii="Arial" w:eastAsia="Arial" w:hAnsi="Arial" w:cs="Arial"/>
        </w:rPr>
        <w:t xml:space="preserve">Under the chairmanship of the Rector, the Senior and Junior Wardens and the Vestry shall be the governing body of the Parish with charge to conduct and be responsible for the </w:t>
      </w:r>
      <w:ins w:id="8" w:author="Eric Pookrum" w:date="2019-06-06T15:02:00Z">
        <w:r w:rsidR="000E0FA4">
          <w:rPr>
            <w:rFonts w:ascii="Arial" w:eastAsia="Arial" w:hAnsi="Arial" w:cs="Arial"/>
          </w:rPr>
          <w:t>tempora</w:t>
        </w:r>
      </w:ins>
      <w:ins w:id="9" w:author="Eric Pookrum" w:date="2019-06-06T15:03:00Z">
        <w:r w:rsidR="000E0FA4">
          <w:rPr>
            <w:rFonts w:ascii="Arial" w:eastAsia="Arial" w:hAnsi="Arial" w:cs="Arial"/>
          </w:rPr>
          <w:t xml:space="preserve">l and </w:t>
        </w:r>
      </w:ins>
      <w:r>
        <w:rPr>
          <w:rFonts w:ascii="Arial" w:eastAsia="Arial" w:hAnsi="Arial" w:cs="Arial"/>
        </w:rPr>
        <w:t>fiscal</w:t>
      </w:r>
      <w:del w:id="10" w:author="Eric Pookrum" w:date="2019-06-06T15:03:00Z">
        <w:r w:rsidDel="000E0FA4">
          <w:rPr>
            <w:rFonts w:ascii="Arial" w:eastAsia="Arial" w:hAnsi="Arial" w:cs="Arial"/>
          </w:rPr>
          <w:delText xml:space="preserve"> and</w:delText>
        </w:r>
      </w:del>
      <w:r>
        <w:rPr>
          <w:rFonts w:ascii="Arial" w:eastAsia="Arial" w:hAnsi="Arial" w:cs="Arial"/>
        </w:rPr>
        <w:t xml:space="preserve"> </w:t>
      </w:r>
      <w:del w:id="11" w:author="Eric Pookrum" w:date="2019-06-06T15:02:00Z">
        <w:r w:rsidDel="000E0FA4">
          <w:rPr>
            <w:rFonts w:ascii="Arial" w:eastAsia="Arial" w:hAnsi="Arial" w:cs="Arial"/>
          </w:rPr>
          <w:delText>tempora</w:delText>
        </w:r>
      </w:del>
      <w:del w:id="12" w:author="Eric Pookrum" w:date="2019-06-06T15:03:00Z">
        <w:r w:rsidDel="000E0FA4">
          <w:rPr>
            <w:rFonts w:ascii="Arial" w:eastAsia="Arial" w:hAnsi="Arial" w:cs="Arial"/>
          </w:rPr>
          <w:delText xml:space="preserve">l </w:delText>
        </w:r>
      </w:del>
      <w:r>
        <w:rPr>
          <w:rFonts w:ascii="Arial" w:eastAsia="Arial" w:hAnsi="Arial" w:cs="Arial"/>
        </w:rPr>
        <w:t>affairs of the Parish.  In the absence or disability of the Rector, the Senior Warden shall preside.  The Junior Warden shall preside should the Senior Warden be unable to do so.</w:t>
      </w:r>
    </w:p>
    <w:p w14:paraId="0000001F" w14:textId="77777777" w:rsidR="004A1C26" w:rsidRDefault="004A1C26">
      <w:pPr>
        <w:ind w:left="2160" w:right="-540" w:hanging="2160"/>
        <w:rPr>
          <w:rFonts w:ascii="Arial" w:eastAsia="Arial" w:hAnsi="Arial" w:cs="Arial"/>
          <w:b/>
        </w:rPr>
      </w:pPr>
    </w:p>
    <w:p w14:paraId="00000020" w14:textId="5B707903" w:rsidR="004A1C26" w:rsidRDefault="00D51760" w:rsidP="001F7376">
      <w:pPr>
        <w:ind w:left="2160" w:right="-540" w:hanging="2160"/>
        <w:jc w:val="both"/>
        <w:rPr>
          <w:rFonts w:ascii="Arial" w:eastAsia="Arial" w:hAnsi="Arial" w:cs="Arial"/>
          <w:b/>
        </w:rPr>
        <w:pPrChange w:id="13" w:author="Eric Pookrum" w:date="2019-06-07T07:36:00Z">
          <w:pPr>
            <w:ind w:left="2160" w:right="-540" w:hanging="2160"/>
          </w:pPr>
        </w:pPrChange>
      </w:pPr>
      <w:r>
        <w:rPr>
          <w:rFonts w:ascii="Arial" w:eastAsia="Arial" w:hAnsi="Arial" w:cs="Arial"/>
          <w:b/>
        </w:rPr>
        <w:t>Sections 1(a).</w:t>
      </w:r>
      <w:r>
        <w:rPr>
          <w:rFonts w:ascii="Arial" w:eastAsia="Arial" w:hAnsi="Arial" w:cs="Arial"/>
          <w:b/>
        </w:rPr>
        <w:tab/>
      </w:r>
      <w:r>
        <w:rPr>
          <w:rFonts w:ascii="Arial" w:eastAsia="Arial" w:hAnsi="Arial" w:cs="Arial"/>
        </w:rPr>
        <w:t xml:space="preserve">The Vestry shall consist of </w:t>
      </w:r>
      <w:del w:id="14" w:author="Eric Pookrum" w:date="2019-06-06T14:52:00Z">
        <w:r w:rsidDel="00262D39">
          <w:rPr>
            <w:rFonts w:ascii="Arial" w:eastAsia="Arial" w:hAnsi="Arial" w:cs="Arial"/>
          </w:rPr>
          <w:delText>twelve (12</w:delText>
        </w:r>
      </w:del>
      <w:ins w:id="15" w:author="Eric Pookrum" w:date="2019-06-06T14:52:00Z">
        <w:r w:rsidR="00262D39">
          <w:rPr>
            <w:rFonts w:ascii="Arial" w:eastAsia="Arial" w:hAnsi="Arial" w:cs="Arial"/>
          </w:rPr>
          <w:t>nine</w:t>
        </w:r>
        <w:r w:rsidR="000E0FA4">
          <w:rPr>
            <w:rFonts w:ascii="Arial" w:eastAsia="Arial" w:hAnsi="Arial" w:cs="Arial"/>
          </w:rPr>
          <w:t xml:space="preserve"> (9</w:t>
        </w:r>
      </w:ins>
      <w:r>
        <w:rPr>
          <w:rFonts w:ascii="Arial" w:eastAsia="Arial" w:hAnsi="Arial" w:cs="Arial"/>
        </w:rPr>
        <w:t xml:space="preserve">) members, each being at least eighteen (18) years of age and a contributor of record during the </w:t>
      </w:r>
      <w:r>
        <w:rPr>
          <w:rFonts w:ascii="Arial" w:eastAsia="Arial" w:hAnsi="Arial" w:cs="Arial"/>
        </w:rPr>
        <w:lastRenderedPageBreak/>
        <w:t>calendar year, and who are elected at the Annual Parish Meeting or at a Special Parish Meeting.</w:t>
      </w:r>
    </w:p>
    <w:p w14:paraId="00000021" w14:textId="77777777" w:rsidR="004A1C26" w:rsidRDefault="004A1C26">
      <w:pPr>
        <w:ind w:left="2160" w:right="-540" w:hanging="2160"/>
        <w:rPr>
          <w:rFonts w:ascii="Arial" w:eastAsia="Arial" w:hAnsi="Arial" w:cs="Arial"/>
          <w:b/>
        </w:rPr>
      </w:pPr>
    </w:p>
    <w:p w14:paraId="00000022" w14:textId="77777777" w:rsidR="004A1C26" w:rsidRDefault="00D51760" w:rsidP="001F7376">
      <w:pPr>
        <w:ind w:left="2160" w:right="-540" w:hanging="2160"/>
        <w:jc w:val="both"/>
        <w:rPr>
          <w:rFonts w:ascii="Arial" w:eastAsia="Arial" w:hAnsi="Arial" w:cs="Arial"/>
        </w:rPr>
        <w:pPrChange w:id="16" w:author="Eric Pookrum" w:date="2019-06-07T07:35:00Z">
          <w:pPr>
            <w:ind w:left="2160" w:right="-540" w:hanging="2160"/>
          </w:pPr>
        </w:pPrChange>
      </w:pPr>
      <w:r>
        <w:rPr>
          <w:rFonts w:ascii="Arial" w:eastAsia="Arial" w:hAnsi="Arial" w:cs="Arial"/>
          <w:b/>
        </w:rPr>
        <w:t>Section 1(b).</w:t>
      </w:r>
      <w:r>
        <w:rPr>
          <w:rFonts w:ascii="Arial" w:eastAsia="Arial" w:hAnsi="Arial" w:cs="Arial"/>
          <w:b/>
        </w:rPr>
        <w:tab/>
      </w:r>
      <w:r>
        <w:rPr>
          <w:rFonts w:ascii="Arial" w:eastAsia="Arial" w:hAnsi="Arial" w:cs="Arial"/>
        </w:rPr>
        <w:t>Vestry officers shall be elected by the Vestry from among its members at the first Vestry meeting following the Annual Parish Meeting.  If necessary, the Vestry may elect the Treasurer from the roster of eligible voters.</w:t>
      </w:r>
    </w:p>
    <w:p w14:paraId="00000023" w14:textId="77777777" w:rsidR="004A1C26" w:rsidRDefault="004A1C26">
      <w:pPr>
        <w:ind w:left="2160" w:right="-540" w:hanging="2160"/>
        <w:rPr>
          <w:rFonts w:ascii="Arial" w:eastAsia="Arial" w:hAnsi="Arial" w:cs="Arial"/>
          <w:b/>
        </w:rPr>
      </w:pPr>
    </w:p>
    <w:p w14:paraId="00000024" w14:textId="2ADCCE27" w:rsidR="004A1C26" w:rsidRDefault="00D51760" w:rsidP="001F7376">
      <w:pPr>
        <w:ind w:left="2160" w:right="-540" w:hanging="2160"/>
        <w:jc w:val="both"/>
        <w:rPr>
          <w:ins w:id="17" w:author="Eric Pookrum" w:date="2019-06-02T08:05:00Z"/>
          <w:rFonts w:ascii="Arial" w:eastAsia="Arial" w:hAnsi="Arial" w:cs="Arial"/>
        </w:rPr>
        <w:pPrChange w:id="18" w:author="Eric Pookrum" w:date="2019-06-07T07:35:00Z">
          <w:pPr>
            <w:ind w:left="2160" w:right="-540" w:hanging="2160"/>
          </w:pPr>
        </w:pPrChange>
      </w:pPr>
      <w:r>
        <w:rPr>
          <w:rFonts w:ascii="Arial" w:eastAsia="Arial" w:hAnsi="Arial" w:cs="Arial"/>
          <w:b/>
        </w:rPr>
        <w:t>Section 1(c).</w:t>
      </w:r>
      <w:r>
        <w:rPr>
          <w:rFonts w:ascii="Arial" w:eastAsia="Arial" w:hAnsi="Arial" w:cs="Arial"/>
          <w:b/>
        </w:rPr>
        <w:tab/>
      </w:r>
      <w:r>
        <w:rPr>
          <w:rFonts w:ascii="Arial" w:eastAsia="Arial" w:hAnsi="Arial" w:cs="Arial"/>
        </w:rPr>
        <w:t>Each member shall serve for one three-year term.  Following serving for a full term, a member may stand for election to the Vestry again after a period of at least one year.  For one year following a full Vestry term of office, the previous Vestry person may not hold any Parish office with assigned Vestry voting rights.  If a vacancy occurs on the Vestry, the Vestry Nominating Committee shall develop a slate of nominees to fill the vacancy from which the Vestry shall select the person to fill the vacancy until the next annual parish meeting at which time a Vestry member will be elected to fill the remainder of the unexpired term.  If a vacancy occurs within six months of the next annual parish meeting, the Vestry may elect not to fill the vacancy until the next annual parish meeting.</w:t>
      </w:r>
    </w:p>
    <w:p w14:paraId="73DD85FB" w14:textId="4678D942" w:rsidR="009C2C9D" w:rsidRDefault="009C2C9D">
      <w:pPr>
        <w:ind w:left="2160" w:right="-540" w:hanging="2160"/>
        <w:rPr>
          <w:ins w:id="19" w:author="Eric Pookrum" w:date="2019-06-02T08:05:00Z"/>
          <w:rFonts w:ascii="Arial" w:eastAsia="Arial" w:hAnsi="Arial" w:cs="Arial"/>
        </w:rPr>
      </w:pPr>
    </w:p>
    <w:p w14:paraId="25339896" w14:textId="3E38BEF2" w:rsidR="009C2C9D" w:rsidRDefault="00F16C3C">
      <w:pPr>
        <w:ind w:left="2160" w:right="-540" w:hanging="2160"/>
        <w:jc w:val="both"/>
        <w:rPr>
          <w:ins w:id="20" w:author="Eric Pookrum" w:date="2019-06-02T08:05:00Z"/>
          <w:rFonts w:ascii="Arial" w:eastAsia="Arial" w:hAnsi="Arial" w:cs="Arial"/>
        </w:rPr>
        <w:pPrChange w:id="21" w:author="Eric Pookrum" w:date="2019-06-02T08:20:00Z">
          <w:pPr>
            <w:ind w:left="2160" w:right="-540" w:hanging="2160"/>
          </w:pPr>
        </w:pPrChange>
      </w:pPr>
      <w:ins w:id="22" w:author="Eric Pookrum" w:date="2019-06-06T14:44:00Z">
        <w:r w:rsidRPr="00E22916">
          <w:rPr>
            <w:rFonts w:ascii="Arial" w:eastAsia="Arial" w:hAnsi="Arial" w:cs="Arial"/>
            <w:b/>
            <w:bCs/>
          </w:rPr>
          <w:t>Section 1</w:t>
        </w:r>
      </w:ins>
      <w:ins w:id="23" w:author="Eric Pookrum" w:date="2019-06-02T08:18:00Z">
        <w:r w:rsidR="00E22916" w:rsidRPr="00E22916">
          <w:rPr>
            <w:rFonts w:ascii="Arial" w:eastAsia="Arial" w:hAnsi="Arial" w:cs="Arial"/>
            <w:b/>
            <w:bCs/>
            <w:rPrChange w:id="24" w:author="Eric Pookrum" w:date="2019-06-02T08:19:00Z">
              <w:rPr>
                <w:rFonts w:ascii="Arial" w:eastAsia="Arial" w:hAnsi="Arial" w:cs="Arial"/>
              </w:rPr>
            </w:rPrChange>
          </w:rPr>
          <w:t>(c)</w:t>
        </w:r>
      </w:ins>
      <w:ins w:id="25" w:author="Eric Pookrum" w:date="2019-06-02T08:19:00Z">
        <w:r w:rsidR="00E22916" w:rsidRPr="00E22916">
          <w:rPr>
            <w:rFonts w:ascii="Arial" w:eastAsia="Arial" w:hAnsi="Arial" w:cs="Arial"/>
            <w:b/>
            <w:bCs/>
            <w:rPrChange w:id="26" w:author="Eric Pookrum" w:date="2019-06-02T08:19:00Z">
              <w:rPr>
                <w:rFonts w:ascii="Arial" w:eastAsia="Arial" w:hAnsi="Arial" w:cs="Arial"/>
              </w:rPr>
            </w:rPrChange>
          </w:rPr>
          <w:t>1</w:t>
        </w:r>
        <w:r w:rsidR="00E22916">
          <w:rPr>
            <w:rFonts w:ascii="Arial" w:eastAsia="Arial" w:hAnsi="Arial" w:cs="Arial"/>
          </w:rPr>
          <w:t>.</w:t>
        </w:r>
      </w:ins>
      <w:ins w:id="27" w:author="Eric Pookrum" w:date="2019-06-02T08:05:00Z">
        <w:r w:rsidR="009C2C9D">
          <w:rPr>
            <w:rFonts w:ascii="Arial" w:eastAsia="Arial" w:hAnsi="Arial" w:cs="Arial"/>
          </w:rPr>
          <w:tab/>
          <w:t>During a tra</w:t>
        </w:r>
      </w:ins>
      <w:ins w:id="28" w:author="Eric Pookrum" w:date="2019-06-02T08:06:00Z">
        <w:r w:rsidR="009C2C9D">
          <w:rPr>
            <w:rFonts w:ascii="Arial" w:eastAsia="Arial" w:hAnsi="Arial" w:cs="Arial"/>
          </w:rPr>
          <w:t>n</w:t>
        </w:r>
      </w:ins>
      <w:ins w:id="29" w:author="Eric Pookrum" w:date="2019-06-02T08:05:00Z">
        <w:r w:rsidR="009C2C9D">
          <w:rPr>
            <w:rFonts w:ascii="Arial" w:eastAsia="Arial" w:hAnsi="Arial" w:cs="Arial"/>
          </w:rPr>
          <w:t>sition period</w:t>
        </w:r>
      </w:ins>
      <w:ins w:id="30" w:author="Eric Pookrum" w:date="2019-06-02T08:06:00Z">
        <w:r w:rsidR="009C2C9D">
          <w:rPr>
            <w:rFonts w:ascii="Arial" w:eastAsia="Arial" w:hAnsi="Arial" w:cs="Arial"/>
          </w:rPr>
          <w:t xml:space="preserve"> in </w:t>
        </w:r>
      </w:ins>
      <w:ins w:id="31" w:author="Eric Pookrum" w:date="2019-06-02T08:08:00Z">
        <w:r w:rsidR="009C2C9D">
          <w:rPr>
            <w:rFonts w:ascii="Arial" w:eastAsia="Arial" w:hAnsi="Arial" w:cs="Arial"/>
          </w:rPr>
          <w:t>which the Atonement Parish is engaged in an official search for a new Rector</w:t>
        </w:r>
      </w:ins>
      <w:ins w:id="32" w:author="Eric Pookrum" w:date="2019-06-02T08:09:00Z">
        <w:r w:rsidR="009C2C9D">
          <w:rPr>
            <w:rFonts w:ascii="Arial" w:eastAsia="Arial" w:hAnsi="Arial" w:cs="Arial"/>
          </w:rPr>
          <w:t>, in the interest of management and financial stability,</w:t>
        </w:r>
      </w:ins>
      <w:ins w:id="33" w:author="Eric Pookrum" w:date="2019-06-02T08:07:00Z">
        <w:r w:rsidR="009C2C9D">
          <w:rPr>
            <w:rFonts w:ascii="Arial" w:eastAsia="Arial" w:hAnsi="Arial" w:cs="Arial"/>
          </w:rPr>
          <w:t xml:space="preserve"> </w:t>
        </w:r>
      </w:ins>
      <w:ins w:id="34" w:author="Eric Pookrum" w:date="2019-06-02T08:09:00Z">
        <w:r w:rsidR="009C2C9D">
          <w:rPr>
            <w:rFonts w:ascii="Arial" w:eastAsia="Arial" w:hAnsi="Arial" w:cs="Arial"/>
          </w:rPr>
          <w:t xml:space="preserve">the Vestry </w:t>
        </w:r>
      </w:ins>
      <w:ins w:id="35" w:author="Eric Pookrum" w:date="2019-06-02T08:07:00Z">
        <w:r w:rsidR="009C2C9D">
          <w:rPr>
            <w:rFonts w:ascii="Arial" w:eastAsia="Arial" w:hAnsi="Arial" w:cs="Arial"/>
          </w:rPr>
          <w:t>is authorized to postpone the election of new</w:t>
        </w:r>
      </w:ins>
      <w:ins w:id="36" w:author="Eric Pookrum" w:date="2019-06-02T08:09:00Z">
        <w:r w:rsidR="009C2C9D">
          <w:rPr>
            <w:rFonts w:ascii="Arial" w:eastAsia="Arial" w:hAnsi="Arial" w:cs="Arial"/>
          </w:rPr>
          <w:t xml:space="preserve"> </w:t>
        </w:r>
      </w:ins>
      <w:ins w:id="37" w:author="Eric Pookrum" w:date="2019-06-02T08:10:00Z">
        <w:r w:rsidR="009C2C9D">
          <w:rPr>
            <w:rFonts w:ascii="Arial" w:eastAsia="Arial" w:hAnsi="Arial" w:cs="Arial"/>
          </w:rPr>
          <w:t>members and extend the terms of its</w:t>
        </w:r>
      </w:ins>
      <w:ins w:id="38" w:author="Eric Pookrum" w:date="2019-06-02T08:11:00Z">
        <w:r w:rsidR="009C2C9D">
          <w:rPr>
            <w:rFonts w:ascii="Arial" w:eastAsia="Arial" w:hAnsi="Arial" w:cs="Arial"/>
          </w:rPr>
          <w:t xml:space="preserve"> members whose terms are scheduled to expire at the Annual Meeting into the new term for a perio</w:t>
        </w:r>
      </w:ins>
      <w:ins w:id="39" w:author="Eric Pookrum" w:date="2019-06-02T08:12:00Z">
        <w:r w:rsidR="009C2C9D">
          <w:rPr>
            <w:rFonts w:ascii="Arial" w:eastAsia="Arial" w:hAnsi="Arial" w:cs="Arial"/>
          </w:rPr>
          <w:t>d not to extend beyond</w:t>
        </w:r>
      </w:ins>
      <w:ins w:id="40" w:author="Eric Pookrum" w:date="2019-06-02T08:07:00Z">
        <w:r w:rsidR="009C2C9D">
          <w:rPr>
            <w:rFonts w:ascii="Arial" w:eastAsia="Arial" w:hAnsi="Arial" w:cs="Arial"/>
          </w:rPr>
          <w:t xml:space="preserve"> </w:t>
        </w:r>
      </w:ins>
      <w:ins w:id="41" w:author="Eric Pookrum" w:date="2019-06-02T08:12:00Z">
        <w:r w:rsidR="009C2C9D">
          <w:rPr>
            <w:rFonts w:ascii="Arial" w:eastAsia="Arial" w:hAnsi="Arial" w:cs="Arial"/>
          </w:rPr>
          <w:t>the date</w:t>
        </w:r>
      </w:ins>
      <w:ins w:id="42" w:author="Eric Pookrum" w:date="2019-06-02T08:13:00Z">
        <w:r w:rsidR="009C2C9D">
          <w:rPr>
            <w:rFonts w:ascii="Arial" w:eastAsia="Arial" w:hAnsi="Arial" w:cs="Arial"/>
          </w:rPr>
          <w:t xml:space="preserve"> of the next Annual Meeting.  After a new Rector is installed, at its sole discretion, the Vestry may call a Special Meeting</w:t>
        </w:r>
      </w:ins>
      <w:ins w:id="43" w:author="Eric Pookrum" w:date="2019-06-02T08:14:00Z">
        <w:r w:rsidR="009C2C9D">
          <w:rPr>
            <w:rFonts w:ascii="Arial" w:eastAsia="Arial" w:hAnsi="Arial" w:cs="Arial"/>
          </w:rPr>
          <w:t xml:space="preserve"> </w:t>
        </w:r>
      </w:ins>
      <w:ins w:id="44" w:author="Eric Pookrum" w:date="2019-06-02T08:13:00Z">
        <w:r w:rsidR="009C2C9D">
          <w:rPr>
            <w:rFonts w:ascii="Arial" w:eastAsia="Arial" w:hAnsi="Arial" w:cs="Arial"/>
          </w:rPr>
          <w:t>of the</w:t>
        </w:r>
      </w:ins>
      <w:ins w:id="45" w:author="Eric Pookrum" w:date="2019-06-02T08:14:00Z">
        <w:r w:rsidR="009C2C9D">
          <w:rPr>
            <w:rFonts w:ascii="Arial" w:eastAsia="Arial" w:hAnsi="Arial" w:cs="Arial"/>
          </w:rPr>
          <w:t xml:space="preserve"> </w:t>
        </w:r>
      </w:ins>
      <w:ins w:id="46" w:author="Eric Pookrum" w:date="2019-06-02T08:16:00Z">
        <w:r w:rsidR="00E22916">
          <w:rPr>
            <w:rFonts w:ascii="Arial" w:eastAsia="Arial" w:hAnsi="Arial" w:cs="Arial"/>
          </w:rPr>
          <w:t>parish me</w:t>
        </w:r>
      </w:ins>
      <w:ins w:id="47" w:author="Eric Pookrum" w:date="2019-06-02T08:17:00Z">
        <w:r w:rsidR="00E22916">
          <w:rPr>
            <w:rFonts w:ascii="Arial" w:eastAsia="Arial" w:hAnsi="Arial" w:cs="Arial"/>
          </w:rPr>
          <w:t>mbership</w:t>
        </w:r>
      </w:ins>
      <w:ins w:id="48" w:author="Eric Pookrum" w:date="2019-06-02T08:15:00Z">
        <w:r w:rsidR="00E8314E">
          <w:rPr>
            <w:rFonts w:ascii="Arial" w:eastAsia="Arial" w:hAnsi="Arial" w:cs="Arial"/>
          </w:rPr>
          <w:t xml:space="preserve"> </w:t>
        </w:r>
      </w:ins>
      <w:ins w:id="49" w:author="Eric Pookrum" w:date="2019-06-02T08:14:00Z">
        <w:r w:rsidR="00E8314E">
          <w:rPr>
            <w:rFonts w:ascii="Arial" w:eastAsia="Arial" w:hAnsi="Arial" w:cs="Arial"/>
          </w:rPr>
          <w:t>for the purpose of electing</w:t>
        </w:r>
      </w:ins>
      <w:ins w:id="50" w:author="Eric Pookrum" w:date="2019-06-02T08:15:00Z">
        <w:r w:rsidR="00E8314E">
          <w:rPr>
            <w:rFonts w:ascii="Arial" w:eastAsia="Arial" w:hAnsi="Arial" w:cs="Arial"/>
          </w:rPr>
          <w:t xml:space="preserve"> vestry members to replace those vestry members</w:t>
        </w:r>
      </w:ins>
      <w:ins w:id="51" w:author="Eric Pookrum" w:date="2019-06-02T08:13:00Z">
        <w:r w:rsidR="009C2C9D">
          <w:rPr>
            <w:rFonts w:ascii="Arial" w:eastAsia="Arial" w:hAnsi="Arial" w:cs="Arial"/>
          </w:rPr>
          <w:t xml:space="preserve"> </w:t>
        </w:r>
      </w:ins>
      <w:ins w:id="52" w:author="Eric Pookrum" w:date="2019-06-02T08:17:00Z">
        <w:r w:rsidR="00E22916">
          <w:rPr>
            <w:rFonts w:ascii="Arial" w:eastAsia="Arial" w:hAnsi="Arial" w:cs="Arial"/>
          </w:rPr>
          <w:t xml:space="preserve">whose term </w:t>
        </w:r>
      </w:ins>
      <w:ins w:id="53" w:author="Eric Pookrum" w:date="2019-06-02T08:18:00Z">
        <w:r w:rsidR="00E22916">
          <w:rPr>
            <w:rFonts w:ascii="Arial" w:eastAsia="Arial" w:hAnsi="Arial" w:cs="Arial"/>
          </w:rPr>
          <w:t>would have expired had they not been extended.</w:t>
        </w:r>
      </w:ins>
    </w:p>
    <w:p w14:paraId="3E3EA579" w14:textId="045EDE0A" w:rsidR="009C2C9D" w:rsidRDefault="009C2C9D">
      <w:pPr>
        <w:ind w:left="2160" w:right="-540" w:hanging="2160"/>
        <w:rPr>
          <w:rFonts w:ascii="Arial" w:eastAsia="Arial" w:hAnsi="Arial" w:cs="Arial"/>
        </w:rPr>
      </w:pPr>
      <w:ins w:id="54" w:author="Eric Pookrum" w:date="2019-06-02T08:05:00Z">
        <w:r>
          <w:rPr>
            <w:rFonts w:ascii="Arial" w:eastAsia="Arial" w:hAnsi="Arial" w:cs="Arial"/>
          </w:rPr>
          <w:tab/>
        </w:r>
      </w:ins>
    </w:p>
    <w:p w14:paraId="00000025" w14:textId="77777777" w:rsidR="004A1C26" w:rsidRDefault="004A1C26">
      <w:pPr>
        <w:ind w:left="2160" w:right="-540" w:hanging="2160"/>
        <w:rPr>
          <w:rFonts w:ascii="Arial" w:eastAsia="Arial" w:hAnsi="Arial" w:cs="Arial"/>
        </w:rPr>
      </w:pPr>
    </w:p>
    <w:p w14:paraId="00000026" w14:textId="77777777" w:rsidR="004A1C26" w:rsidRDefault="00D51760" w:rsidP="001F7376">
      <w:pPr>
        <w:ind w:left="2160" w:right="-540" w:hanging="2160"/>
        <w:jc w:val="both"/>
        <w:rPr>
          <w:rFonts w:ascii="Arial" w:eastAsia="Arial" w:hAnsi="Arial" w:cs="Arial"/>
        </w:rPr>
        <w:pPrChange w:id="55" w:author="Eric Pookrum" w:date="2019-06-07T07:37:00Z">
          <w:pPr>
            <w:ind w:left="2160" w:right="-540" w:hanging="2160"/>
          </w:pPr>
        </w:pPrChange>
      </w:pPr>
      <w:r>
        <w:rPr>
          <w:rFonts w:ascii="Arial" w:eastAsia="Arial" w:hAnsi="Arial" w:cs="Arial"/>
          <w:b/>
        </w:rPr>
        <w:t>Section 1(d).</w:t>
      </w:r>
      <w:r>
        <w:rPr>
          <w:rFonts w:ascii="Arial" w:eastAsia="Arial" w:hAnsi="Arial" w:cs="Arial"/>
        </w:rPr>
        <w:tab/>
        <w:t>The Vestry may have one Youth Representative who is fifteen (15) to seventeen (17) years of age.  The Youth Representative may not be included in the computation of a quorum or vote on the consideration or acceptance of any contractual obligation of the Vestry.  In all other respects, the Youth Representative shall have full power and responsibilities as all other Vestry members.</w:t>
      </w:r>
    </w:p>
    <w:p w14:paraId="00000027" w14:textId="77777777" w:rsidR="004A1C26" w:rsidRDefault="004A1C26" w:rsidP="001F7376">
      <w:pPr>
        <w:ind w:left="2160" w:right="-540" w:hanging="2160"/>
        <w:jc w:val="both"/>
        <w:rPr>
          <w:rFonts w:ascii="Arial" w:eastAsia="Arial" w:hAnsi="Arial" w:cs="Arial"/>
          <w:b/>
        </w:rPr>
        <w:pPrChange w:id="56" w:author="Eric Pookrum" w:date="2019-06-07T07:37:00Z">
          <w:pPr>
            <w:ind w:left="2160" w:right="-540" w:hanging="2160"/>
          </w:pPr>
        </w:pPrChange>
      </w:pPr>
    </w:p>
    <w:p w14:paraId="00000028" w14:textId="77777777" w:rsidR="004A1C26" w:rsidRDefault="00D51760" w:rsidP="001F7376">
      <w:pPr>
        <w:ind w:left="2160" w:right="-540" w:hanging="2160"/>
        <w:jc w:val="both"/>
        <w:rPr>
          <w:rFonts w:ascii="Arial" w:eastAsia="Arial" w:hAnsi="Arial" w:cs="Arial"/>
        </w:rPr>
        <w:pPrChange w:id="57" w:author="Eric Pookrum" w:date="2019-06-07T07:37:00Z">
          <w:pPr>
            <w:ind w:left="2160" w:right="-540" w:hanging="2160"/>
          </w:pPr>
        </w:pPrChange>
      </w:pPr>
      <w:r>
        <w:rPr>
          <w:rFonts w:ascii="Arial" w:eastAsia="Arial" w:hAnsi="Arial" w:cs="Arial"/>
          <w:b/>
        </w:rPr>
        <w:t>Section 1(e).</w:t>
      </w:r>
      <w:r>
        <w:rPr>
          <w:rFonts w:ascii="Arial" w:eastAsia="Arial" w:hAnsi="Arial" w:cs="Arial"/>
        </w:rPr>
        <w:tab/>
        <w:t>The Vestry may elect to adjourn during the months of July and August.  During adjournment, an Executive Committee consisting of the Rector, Wardens, Clerk, Treasurer and one other member appointed by the Rector shall constitute an Executive Committee.</w:t>
      </w:r>
    </w:p>
    <w:p w14:paraId="00000029" w14:textId="77777777" w:rsidR="004A1C26" w:rsidRDefault="00D51760" w:rsidP="001F7376">
      <w:pPr>
        <w:ind w:left="2160" w:right="-540" w:hanging="2160"/>
        <w:jc w:val="both"/>
        <w:rPr>
          <w:rFonts w:ascii="Arial" w:eastAsia="Arial" w:hAnsi="Arial" w:cs="Arial"/>
        </w:rPr>
        <w:pPrChange w:id="58" w:author="Eric Pookrum" w:date="2019-06-07T07:37:00Z">
          <w:pPr>
            <w:ind w:left="2160" w:right="-540" w:hanging="2160"/>
          </w:pPr>
        </w:pPrChange>
      </w:pPr>
      <w:r>
        <w:rPr>
          <w:rFonts w:ascii="Arial" w:eastAsia="Arial" w:hAnsi="Arial" w:cs="Arial"/>
          <w:b/>
        </w:rPr>
        <w:lastRenderedPageBreak/>
        <w:tab/>
      </w:r>
      <w:r>
        <w:rPr>
          <w:rFonts w:ascii="Arial" w:eastAsia="Arial" w:hAnsi="Arial" w:cs="Arial"/>
        </w:rPr>
        <w:t>The Executive Committee shall submit recommended actions to the full Vestry by telephone and/or electronic mail as soon as practicable so as to obtain a majority of voting support on each proposal.</w:t>
      </w:r>
    </w:p>
    <w:p w14:paraId="0000002A" w14:textId="77777777" w:rsidR="004A1C26" w:rsidRDefault="004A1C26">
      <w:pPr>
        <w:ind w:left="2160" w:right="-540" w:hanging="2160"/>
        <w:rPr>
          <w:rFonts w:ascii="Arial" w:eastAsia="Arial" w:hAnsi="Arial" w:cs="Arial"/>
          <w:b/>
        </w:rPr>
      </w:pPr>
    </w:p>
    <w:p w14:paraId="0000002B" w14:textId="77777777" w:rsidR="004A1C26" w:rsidDel="001F7376" w:rsidRDefault="00D51760" w:rsidP="001F7376">
      <w:pPr>
        <w:ind w:left="2160" w:right="-540" w:hanging="2160"/>
        <w:jc w:val="both"/>
        <w:rPr>
          <w:del w:id="59" w:author="Eric Pookrum" w:date="2019-06-07T07:37:00Z"/>
          <w:rFonts w:ascii="Arial" w:eastAsia="Arial" w:hAnsi="Arial" w:cs="Arial"/>
        </w:rPr>
        <w:pPrChange w:id="60" w:author="Eric Pookrum" w:date="2019-06-07T07:37:00Z">
          <w:pPr>
            <w:ind w:left="2160" w:right="-540" w:hanging="2160"/>
          </w:pPr>
        </w:pPrChange>
      </w:pPr>
      <w:r>
        <w:rPr>
          <w:rFonts w:ascii="Arial" w:eastAsia="Arial" w:hAnsi="Arial" w:cs="Arial"/>
          <w:b/>
        </w:rPr>
        <w:t>Section 1(f).</w:t>
      </w:r>
      <w:r>
        <w:rPr>
          <w:rFonts w:ascii="Arial" w:eastAsia="Arial" w:hAnsi="Arial" w:cs="Arial"/>
          <w:b/>
        </w:rPr>
        <w:tab/>
      </w:r>
      <w:r>
        <w:rPr>
          <w:rFonts w:ascii="Arial" w:eastAsia="Arial" w:hAnsi="Arial" w:cs="Arial"/>
        </w:rPr>
        <w:t xml:space="preserve">The Vestry shall have full power and authority to adopt rules for its internal regulation and operation within the terms of </w:t>
      </w:r>
    </w:p>
    <w:p w14:paraId="0000002C" w14:textId="77777777" w:rsidR="004A1C26" w:rsidRDefault="00D51760" w:rsidP="001F7376">
      <w:pPr>
        <w:ind w:left="2160" w:right="-540" w:hanging="2160"/>
        <w:jc w:val="both"/>
        <w:rPr>
          <w:rFonts w:ascii="Arial" w:eastAsia="Arial" w:hAnsi="Arial" w:cs="Arial"/>
        </w:rPr>
        <w:pPrChange w:id="61" w:author="Eric Pookrum" w:date="2019-06-07T07:37:00Z">
          <w:pPr>
            <w:ind w:left="2160" w:right="-540" w:hanging="2160"/>
          </w:pPr>
        </w:pPrChange>
      </w:pPr>
      <w:del w:id="62" w:author="Eric Pookrum" w:date="2019-06-07T07:37:00Z">
        <w:r w:rsidDel="001F7376">
          <w:rPr>
            <w:rFonts w:ascii="Arial" w:eastAsia="Arial" w:hAnsi="Arial" w:cs="Arial"/>
            <w:b/>
          </w:rPr>
          <w:tab/>
        </w:r>
      </w:del>
      <w:r>
        <w:rPr>
          <w:rFonts w:ascii="Arial" w:eastAsia="Arial" w:hAnsi="Arial" w:cs="Arial"/>
        </w:rPr>
        <w:t>ARTICLE Il Section I.</w:t>
      </w:r>
    </w:p>
    <w:p w14:paraId="0000002D" w14:textId="77777777" w:rsidR="004A1C26" w:rsidRDefault="004A1C26">
      <w:pPr>
        <w:ind w:left="2160" w:right="-540" w:hanging="2160"/>
        <w:rPr>
          <w:rFonts w:ascii="Arial" w:eastAsia="Arial" w:hAnsi="Arial" w:cs="Arial"/>
          <w:b/>
        </w:rPr>
      </w:pPr>
    </w:p>
    <w:p w14:paraId="0000002E" w14:textId="77777777" w:rsidR="004A1C26" w:rsidRDefault="00D51760">
      <w:pPr>
        <w:ind w:left="2160" w:right="-540" w:hanging="2160"/>
        <w:rPr>
          <w:rFonts w:ascii="Arial" w:eastAsia="Arial" w:hAnsi="Arial" w:cs="Arial"/>
        </w:rPr>
      </w:pPr>
      <w:r>
        <w:rPr>
          <w:rFonts w:ascii="Arial" w:eastAsia="Arial" w:hAnsi="Arial" w:cs="Arial"/>
          <w:b/>
        </w:rPr>
        <w:t xml:space="preserve">Section 2 </w:t>
      </w:r>
      <w:del w:id="63" w:author="Eric Pookrum" w:date="2019-06-06T14:42:00Z">
        <w:r w:rsidDel="00F16C3C">
          <w:rPr>
            <w:rFonts w:ascii="Arial" w:eastAsia="Arial" w:hAnsi="Arial" w:cs="Arial"/>
            <w:b/>
          </w:rPr>
          <w:delText>-</w:delText>
        </w:r>
      </w:del>
      <w:r>
        <w:rPr>
          <w:rFonts w:ascii="Arial" w:eastAsia="Arial" w:hAnsi="Arial" w:cs="Arial"/>
          <w:b/>
        </w:rPr>
        <w:t xml:space="preserve">  </w:t>
      </w:r>
      <w:r>
        <w:rPr>
          <w:rFonts w:ascii="Arial" w:eastAsia="Arial" w:hAnsi="Arial" w:cs="Arial"/>
          <w:b/>
        </w:rPr>
        <w:tab/>
        <w:t>Officers</w:t>
      </w:r>
      <w:r>
        <w:rPr>
          <w:rFonts w:ascii="Arial" w:eastAsia="Arial" w:hAnsi="Arial" w:cs="Arial"/>
        </w:rPr>
        <w:t xml:space="preserve"> </w:t>
      </w:r>
    </w:p>
    <w:p w14:paraId="0000002F" w14:textId="77777777" w:rsidR="004A1C26" w:rsidRDefault="004A1C26">
      <w:pPr>
        <w:ind w:left="2160" w:right="-540" w:hanging="2160"/>
        <w:rPr>
          <w:rFonts w:ascii="Arial" w:eastAsia="Arial" w:hAnsi="Arial" w:cs="Arial"/>
          <w:b/>
        </w:rPr>
      </w:pPr>
    </w:p>
    <w:p w14:paraId="00000030" w14:textId="77777777" w:rsidR="004A1C26" w:rsidRDefault="00D51760" w:rsidP="001F7376">
      <w:pPr>
        <w:ind w:left="2160" w:right="-540" w:hanging="2160"/>
        <w:jc w:val="both"/>
        <w:rPr>
          <w:rFonts w:ascii="Arial" w:eastAsia="Arial" w:hAnsi="Arial" w:cs="Arial"/>
          <w:b/>
        </w:rPr>
        <w:pPrChange w:id="64" w:author="Eric Pookrum" w:date="2019-06-07T07:38:00Z">
          <w:pPr>
            <w:ind w:left="2160" w:right="-540" w:hanging="2160"/>
          </w:pPr>
        </w:pPrChange>
      </w:pPr>
      <w:r>
        <w:rPr>
          <w:rFonts w:ascii="Arial" w:eastAsia="Arial" w:hAnsi="Arial" w:cs="Arial"/>
          <w:b/>
        </w:rPr>
        <w:t>Section 2(a).</w:t>
      </w:r>
      <w:r>
        <w:rPr>
          <w:rFonts w:ascii="Arial" w:eastAsia="Arial" w:hAnsi="Arial" w:cs="Arial"/>
          <w:b/>
        </w:rPr>
        <w:tab/>
      </w:r>
      <w:r>
        <w:rPr>
          <w:rFonts w:ascii="Arial" w:eastAsia="Arial" w:hAnsi="Arial" w:cs="Arial"/>
        </w:rPr>
        <w:t>The officers of the Vestry shall be a Clerk, Senior Warden, Junior Warden, Treasurer, and Financial Secretary.  If the Treasurer is selected from the list of eligible voters, then s (he) shall be Treasurer of the Parish, but s (he) shall be neither a member nor officer of the Vestry.</w:t>
      </w:r>
    </w:p>
    <w:p w14:paraId="00000031" w14:textId="77777777" w:rsidR="004A1C26" w:rsidRDefault="004A1C26">
      <w:pPr>
        <w:ind w:left="2160" w:right="-540" w:hanging="2160"/>
        <w:rPr>
          <w:rFonts w:ascii="Arial" w:eastAsia="Arial" w:hAnsi="Arial" w:cs="Arial"/>
          <w:b/>
        </w:rPr>
      </w:pPr>
    </w:p>
    <w:p w14:paraId="00000032" w14:textId="2EA295FD" w:rsidR="004A1C26" w:rsidDel="00723F6D" w:rsidRDefault="004A1C26">
      <w:pPr>
        <w:ind w:left="2160" w:right="-540" w:hanging="2160"/>
        <w:rPr>
          <w:del w:id="65" w:author="Eric Pookrum" w:date="2019-06-07T07:41:00Z"/>
          <w:rFonts w:ascii="Arial" w:eastAsia="Arial" w:hAnsi="Arial" w:cs="Arial"/>
          <w:b/>
        </w:rPr>
      </w:pPr>
    </w:p>
    <w:p w14:paraId="00000033" w14:textId="77777777" w:rsidR="004A1C26" w:rsidRDefault="00D51760">
      <w:pPr>
        <w:ind w:left="2160" w:right="-540" w:hanging="2160"/>
        <w:rPr>
          <w:rFonts w:ascii="Arial" w:eastAsia="Arial" w:hAnsi="Arial" w:cs="Arial"/>
          <w:b/>
        </w:rPr>
      </w:pPr>
      <w:r>
        <w:rPr>
          <w:rFonts w:ascii="Arial" w:eastAsia="Arial" w:hAnsi="Arial" w:cs="Arial"/>
          <w:b/>
        </w:rPr>
        <w:t xml:space="preserve">Section 2(b). </w:t>
      </w:r>
      <w:r>
        <w:rPr>
          <w:rFonts w:ascii="Arial" w:eastAsia="Arial" w:hAnsi="Arial" w:cs="Arial"/>
          <w:b/>
        </w:rPr>
        <w:tab/>
        <w:t>The Clerk of the Vestry</w:t>
      </w:r>
    </w:p>
    <w:p w14:paraId="00000034" w14:textId="3F1C7271" w:rsidR="004A1C26" w:rsidRDefault="00D51760" w:rsidP="00723F6D">
      <w:pPr>
        <w:ind w:left="2160" w:right="-540" w:hanging="2160"/>
        <w:jc w:val="both"/>
        <w:rPr>
          <w:rFonts w:ascii="Arial" w:eastAsia="Arial" w:hAnsi="Arial" w:cs="Arial"/>
        </w:rPr>
        <w:pPrChange w:id="66" w:author="Eric Pookrum" w:date="2019-06-07T07:38:00Z">
          <w:pPr>
            <w:ind w:left="2160" w:right="-540" w:hanging="2160"/>
          </w:pPr>
        </w:pPrChange>
      </w:pPr>
      <w:r>
        <w:rPr>
          <w:rFonts w:ascii="Arial" w:eastAsia="Arial" w:hAnsi="Arial" w:cs="Arial"/>
          <w:b/>
        </w:rPr>
        <w:tab/>
      </w:r>
      <w:r>
        <w:rPr>
          <w:rFonts w:ascii="Arial" w:eastAsia="Arial" w:hAnsi="Arial" w:cs="Arial"/>
        </w:rPr>
        <w:t>The Clerk of the Vestry shall take minutes at all Vestry meetings and shall be custodian of the formal minute books of the Vestry and Parish.  S/he shall submit a copy of the minutes of each Vestry meeting and the Annual Parish Meeting, with all attachments, to the Church Secretary for inclusion in the Church Office files</w:t>
      </w:r>
      <w:ins w:id="67" w:author="Eric Pookrum" w:date="2019-06-06T14:42:00Z">
        <w:r w:rsidR="00F16C3C">
          <w:rPr>
            <w:rFonts w:ascii="Arial" w:eastAsia="Arial" w:hAnsi="Arial" w:cs="Arial"/>
          </w:rPr>
          <w:t>.</w:t>
        </w:r>
      </w:ins>
      <w:del w:id="68" w:author="Eric Pookrum" w:date="2019-06-06T14:42:00Z">
        <w:r w:rsidDel="00F16C3C">
          <w:rPr>
            <w:rFonts w:ascii="Arial" w:eastAsia="Arial" w:hAnsi="Arial" w:cs="Arial"/>
          </w:rPr>
          <w:delText>..</w:delText>
        </w:r>
      </w:del>
    </w:p>
    <w:p w14:paraId="00000035" w14:textId="77777777" w:rsidR="004A1C26" w:rsidRDefault="004A1C26">
      <w:pPr>
        <w:ind w:left="2160" w:right="-540" w:hanging="2160"/>
        <w:rPr>
          <w:rFonts w:ascii="Arial" w:eastAsia="Arial" w:hAnsi="Arial" w:cs="Arial"/>
          <w:b/>
        </w:rPr>
      </w:pPr>
    </w:p>
    <w:p w14:paraId="00000036" w14:textId="77777777" w:rsidR="004A1C26" w:rsidRDefault="00D51760">
      <w:pPr>
        <w:ind w:left="2160" w:right="-540" w:hanging="2160"/>
        <w:rPr>
          <w:rFonts w:ascii="Arial" w:eastAsia="Arial" w:hAnsi="Arial" w:cs="Arial"/>
          <w:b/>
        </w:rPr>
      </w:pPr>
      <w:r>
        <w:rPr>
          <w:rFonts w:ascii="Arial" w:eastAsia="Arial" w:hAnsi="Arial" w:cs="Arial"/>
          <w:b/>
        </w:rPr>
        <w:t>Section 2(c).</w:t>
      </w:r>
      <w:r>
        <w:rPr>
          <w:rFonts w:ascii="Arial" w:eastAsia="Arial" w:hAnsi="Arial" w:cs="Arial"/>
          <w:b/>
        </w:rPr>
        <w:tab/>
        <w:t>The Senior Warden</w:t>
      </w:r>
    </w:p>
    <w:p w14:paraId="00000037" w14:textId="36B42DB2" w:rsidR="004A1C26" w:rsidRDefault="00D51760" w:rsidP="00723F6D">
      <w:pPr>
        <w:ind w:left="2160" w:right="-540" w:hanging="2160"/>
        <w:jc w:val="both"/>
        <w:rPr>
          <w:ins w:id="69" w:author="Eric Pookrum" w:date="2019-06-07T07:44:00Z"/>
          <w:rFonts w:ascii="Arial" w:eastAsia="Arial" w:hAnsi="Arial" w:cs="Arial"/>
        </w:rPr>
      </w:pPr>
      <w:r>
        <w:rPr>
          <w:rFonts w:ascii="Arial" w:eastAsia="Arial" w:hAnsi="Arial" w:cs="Arial"/>
          <w:b/>
        </w:rPr>
        <w:tab/>
      </w:r>
      <w:r>
        <w:rPr>
          <w:rFonts w:ascii="Arial" w:eastAsia="Arial" w:hAnsi="Arial" w:cs="Arial"/>
        </w:rPr>
        <w:t>The Senior Warden shall be the Rector’s advisor on all matters affecting relations between the Rector and the Parish and shall be an ex-officio member of all committees of the Vestry except the Nominating Committee.</w:t>
      </w:r>
    </w:p>
    <w:p w14:paraId="3949E3DA" w14:textId="4D0A7008" w:rsidR="00723F6D" w:rsidRDefault="00723F6D" w:rsidP="00723F6D">
      <w:pPr>
        <w:ind w:left="2160" w:right="-540" w:hanging="2160"/>
        <w:jc w:val="both"/>
        <w:rPr>
          <w:ins w:id="70" w:author="Eric Pookrum" w:date="2019-06-07T07:44:00Z"/>
          <w:rFonts w:ascii="Arial" w:eastAsia="Arial" w:hAnsi="Arial" w:cs="Arial"/>
        </w:rPr>
      </w:pPr>
    </w:p>
    <w:p w14:paraId="2478B7F4" w14:textId="40718176" w:rsidR="005354C8" w:rsidRDefault="005354C8" w:rsidP="005354C8">
      <w:pPr>
        <w:ind w:left="2160" w:right="-540"/>
        <w:jc w:val="both"/>
        <w:rPr>
          <w:rFonts w:ascii="Arial" w:eastAsia="Arial" w:hAnsi="Arial" w:cs="Arial"/>
        </w:rPr>
        <w:pPrChange w:id="71" w:author="Eric Pookrum" w:date="2019-06-07T07:44:00Z">
          <w:pPr>
            <w:ind w:left="2160" w:right="-540" w:hanging="2160"/>
          </w:pPr>
        </w:pPrChange>
      </w:pPr>
      <w:moveToRangeStart w:id="72" w:author="Eric Pookrum" w:date="2019-06-07T07:44:00Z" w:name="move10785908"/>
      <w:moveTo w:id="73" w:author="Eric Pookrum" w:date="2019-06-07T07:44:00Z">
        <w:r w:rsidRPr="005354C8">
          <w:rPr>
            <w:rFonts w:ascii="Arial" w:eastAsia="Arial" w:hAnsi="Arial" w:cs="Arial"/>
            <w:highlight w:val="red"/>
            <w:rPrChange w:id="74" w:author="Eric Pookrum" w:date="2019-06-07T07:46:00Z">
              <w:rPr>
                <w:rFonts w:ascii="Arial" w:eastAsia="Arial" w:hAnsi="Arial" w:cs="Arial"/>
              </w:rPr>
            </w:rPrChange>
          </w:rPr>
          <w:t xml:space="preserve">The Senior Warden shall be the “Rector’s advisor on all </w:t>
        </w:r>
        <w:del w:id="75" w:author="Eric Pookrum" w:date="2019-06-07T07:45:00Z">
          <w:r w:rsidRPr="005354C8" w:rsidDel="005354C8">
            <w:rPr>
              <w:rFonts w:ascii="Arial" w:eastAsia="Arial" w:hAnsi="Arial" w:cs="Arial"/>
              <w:highlight w:val="red"/>
              <w:rPrChange w:id="76" w:author="Eric Pookrum" w:date="2019-06-07T07:46:00Z">
                <w:rPr>
                  <w:rFonts w:ascii="Arial" w:eastAsia="Arial" w:hAnsi="Arial" w:cs="Arial"/>
                </w:rPr>
              </w:rPrChange>
            </w:rPr>
            <w:tab/>
          </w:r>
          <w:r w:rsidRPr="005354C8" w:rsidDel="005354C8">
            <w:rPr>
              <w:rFonts w:ascii="Arial" w:eastAsia="Arial" w:hAnsi="Arial" w:cs="Arial"/>
              <w:highlight w:val="red"/>
              <w:rPrChange w:id="77" w:author="Eric Pookrum" w:date="2019-06-07T07:46:00Z">
                <w:rPr>
                  <w:rFonts w:ascii="Arial" w:eastAsia="Arial" w:hAnsi="Arial" w:cs="Arial"/>
                </w:rPr>
              </w:rPrChange>
            </w:rPr>
            <w:tab/>
          </w:r>
          <w:r w:rsidRPr="005354C8" w:rsidDel="005354C8">
            <w:rPr>
              <w:rFonts w:ascii="Arial" w:eastAsia="Arial" w:hAnsi="Arial" w:cs="Arial"/>
              <w:highlight w:val="red"/>
              <w:rPrChange w:id="78" w:author="Eric Pookrum" w:date="2019-06-07T07:46:00Z">
                <w:rPr>
                  <w:rFonts w:ascii="Arial" w:eastAsia="Arial" w:hAnsi="Arial" w:cs="Arial"/>
                </w:rPr>
              </w:rPrChange>
            </w:rPr>
            <w:tab/>
          </w:r>
          <w:r w:rsidRPr="005354C8" w:rsidDel="005354C8">
            <w:rPr>
              <w:rFonts w:ascii="Arial" w:eastAsia="Arial" w:hAnsi="Arial" w:cs="Arial"/>
              <w:highlight w:val="red"/>
              <w:rPrChange w:id="79" w:author="Eric Pookrum" w:date="2019-06-07T07:46:00Z">
                <w:rPr>
                  <w:rFonts w:ascii="Arial" w:eastAsia="Arial" w:hAnsi="Arial" w:cs="Arial"/>
                </w:rPr>
              </w:rPrChange>
            </w:rPr>
            <w:tab/>
          </w:r>
        </w:del>
        <w:r w:rsidRPr="005354C8">
          <w:rPr>
            <w:rFonts w:ascii="Arial" w:eastAsia="Arial" w:hAnsi="Arial" w:cs="Arial"/>
            <w:highlight w:val="red"/>
            <w:rPrChange w:id="80" w:author="Eric Pookrum" w:date="2019-06-07T07:46:00Z">
              <w:rPr>
                <w:rFonts w:ascii="Arial" w:eastAsia="Arial" w:hAnsi="Arial" w:cs="Arial"/>
              </w:rPr>
            </w:rPrChange>
          </w:rPr>
          <w:t xml:space="preserve">matters affecting relations between the Rector and the </w:t>
        </w:r>
        <w:del w:id="81" w:author="Eric Pookrum" w:date="2019-06-07T07:45:00Z">
          <w:r w:rsidRPr="005354C8" w:rsidDel="005354C8">
            <w:rPr>
              <w:rFonts w:ascii="Arial" w:eastAsia="Arial" w:hAnsi="Arial" w:cs="Arial"/>
              <w:highlight w:val="red"/>
              <w:rPrChange w:id="82" w:author="Eric Pookrum" w:date="2019-06-07T07:46:00Z">
                <w:rPr>
                  <w:rFonts w:ascii="Arial" w:eastAsia="Arial" w:hAnsi="Arial" w:cs="Arial"/>
                </w:rPr>
              </w:rPrChange>
            </w:rPr>
            <w:tab/>
          </w:r>
          <w:r w:rsidRPr="005354C8" w:rsidDel="005354C8">
            <w:rPr>
              <w:rFonts w:ascii="Arial" w:eastAsia="Arial" w:hAnsi="Arial" w:cs="Arial"/>
              <w:highlight w:val="red"/>
              <w:rPrChange w:id="83" w:author="Eric Pookrum" w:date="2019-06-07T07:46:00Z">
                <w:rPr>
                  <w:rFonts w:ascii="Arial" w:eastAsia="Arial" w:hAnsi="Arial" w:cs="Arial"/>
                </w:rPr>
              </w:rPrChange>
            </w:rPr>
            <w:tab/>
          </w:r>
          <w:r w:rsidRPr="005354C8" w:rsidDel="005354C8">
            <w:rPr>
              <w:rFonts w:ascii="Arial" w:eastAsia="Arial" w:hAnsi="Arial" w:cs="Arial"/>
              <w:highlight w:val="red"/>
              <w:rPrChange w:id="84" w:author="Eric Pookrum" w:date="2019-06-07T07:46:00Z">
                <w:rPr>
                  <w:rFonts w:ascii="Arial" w:eastAsia="Arial" w:hAnsi="Arial" w:cs="Arial"/>
                </w:rPr>
              </w:rPrChange>
            </w:rPr>
            <w:tab/>
          </w:r>
          <w:r w:rsidRPr="005354C8" w:rsidDel="005354C8">
            <w:rPr>
              <w:rFonts w:ascii="Arial" w:eastAsia="Arial" w:hAnsi="Arial" w:cs="Arial"/>
              <w:highlight w:val="red"/>
              <w:rPrChange w:id="85" w:author="Eric Pookrum" w:date="2019-06-07T07:46:00Z">
                <w:rPr>
                  <w:rFonts w:ascii="Arial" w:eastAsia="Arial" w:hAnsi="Arial" w:cs="Arial"/>
                </w:rPr>
              </w:rPrChange>
            </w:rPr>
            <w:tab/>
          </w:r>
        </w:del>
        <w:r w:rsidRPr="005354C8">
          <w:rPr>
            <w:rFonts w:ascii="Arial" w:eastAsia="Arial" w:hAnsi="Arial" w:cs="Arial"/>
            <w:highlight w:val="red"/>
            <w:rPrChange w:id="86" w:author="Eric Pookrum" w:date="2019-06-07T07:46:00Z">
              <w:rPr>
                <w:rFonts w:ascii="Arial" w:eastAsia="Arial" w:hAnsi="Arial" w:cs="Arial"/>
              </w:rPr>
            </w:rPrChange>
          </w:rPr>
          <w:t xml:space="preserve">Parish and shall be an ex-officio Member of all committees </w:t>
        </w:r>
        <w:del w:id="87" w:author="Eric Pookrum" w:date="2019-06-07T07:45:00Z">
          <w:r w:rsidRPr="005354C8" w:rsidDel="005354C8">
            <w:rPr>
              <w:rFonts w:ascii="Arial" w:eastAsia="Arial" w:hAnsi="Arial" w:cs="Arial"/>
              <w:highlight w:val="red"/>
              <w:rPrChange w:id="88" w:author="Eric Pookrum" w:date="2019-06-07T07:46:00Z">
                <w:rPr>
                  <w:rFonts w:ascii="Arial" w:eastAsia="Arial" w:hAnsi="Arial" w:cs="Arial"/>
                </w:rPr>
              </w:rPrChange>
            </w:rPr>
            <w:tab/>
          </w:r>
          <w:r w:rsidRPr="005354C8" w:rsidDel="005354C8">
            <w:rPr>
              <w:rFonts w:ascii="Arial" w:eastAsia="Arial" w:hAnsi="Arial" w:cs="Arial"/>
              <w:highlight w:val="red"/>
              <w:rPrChange w:id="89" w:author="Eric Pookrum" w:date="2019-06-07T07:46:00Z">
                <w:rPr>
                  <w:rFonts w:ascii="Arial" w:eastAsia="Arial" w:hAnsi="Arial" w:cs="Arial"/>
                </w:rPr>
              </w:rPrChange>
            </w:rPr>
            <w:tab/>
          </w:r>
          <w:r w:rsidRPr="005354C8" w:rsidDel="005354C8">
            <w:rPr>
              <w:rFonts w:ascii="Arial" w:eastAsia="Arial" w:hAnsi="Arial" w:cs="Arial"/>
              <w:highlight w:val="red"/>
              <w:rPrChange w:id="90" w:author="Eric Pookrum" w:date="2019-06-07T07:46:00Z">
                <w:rPr>
                  <w:rFonts w:ascii="Arial" w:eastAsia="Arial" w:hAnsi="Arial" w:cs="Arial"/>
                </w:rPr>
              </w:rPrChange>
            </w:rPr>
            <w:tab/>
          </w:r>
          <w:r w:rsidRPr="005354C8" w:rsidDel="005354C8">
            <w:rPr>
              <w:rFonts w:ascii="Arial" w:eastAsia="Arial" w:hAnsi="Arial" w:cs="Arial"/>
              <w:highlight w:val="red"/>
              <w:rPrChange w:id="91" w:author="Eric Pookrum" w:date="2019-06-07T07:46:00Z">
                <w:rPr>
                  <w:rFonts w:ascii="Arial" w:eastAsia="Arial" w:hAnsi="Arial" w:cs="Arial"/>
                </w:rPr>
              </w:rPrChange>
            </w:rPr>
            <w:tab/>
          </w:r>
        </w:del>
        <w:r w:rsidRPr="005354C8">
          <w:rPr>
            <w:rFonts w:ascii="Arial" w:eastAsia="Arial" w:hAnsi="Arial" w:cs="Arial"/>
            <w:highlight w:val="red"/>
            <w:rPrChange w:id="92" w:author="Eric Pookrum" w:date="2019-06-07T07:46:00Z">
              <w:rPr>
                <w:rFonts w:ascii="Arial" w:eastAsia="Arial" w:hAnsi="Arial" w:cs="Arial"/>
              </w:rPr>
            </w:rPrChange>
          </w:rPr>
          <w:t>of the Vestry except the Nominating Committee.</w:t>
        </w:r>
      </w:moveTo>
      <w:moveToRangeEnd w:id="72"/>
    </w:p>
    <w:p w14:paraId="00000038" w14:textId="77777777" w:rsidR="004A1C26" w:rsidRDefault="004A1C26">
      <w:pPr>
        <w:ind w:left="2160" w:right="-540" w:hanging="2160"/>
        <w:rPr>
          <w:rFonts w:ascii="Arial" w:eastAsia="Arial" w:hAnsi="Arial" w:cs="Arial"/>
          <w:b/>
        </w:rPr>
      </w:pPr>
    </w:p>
    <w:p w14:paraId="00000039" w14:textId="77777777" w:rsidR="004A1C26" w:rsidRDefault="00D51760">
      <w:pPr>
        <w:ind w:left="2160" w:right="-540" w:hanging="2160"/>
        <w:rPr>
          <w:rFonts w:ascii="Arial" w:eastAsia="Arial" w:hAnsi="Arial" w:cs="Arial"/>
          <w:b/>
        </w:rPr>
      </w:pPr>
      <w:r>
        <w:rPr>
          <w:rFonts w:ascii="Arial" w:eastAsia="Arial" w:hAnsi="Arial" w:cs="Arial"/>
          <w:b/>
        </w:rPr>
        <w:t xml:space="preserve">Section 2(d). </w:t>
      </w:r>
      <w:r>
        <w:rPr>
          <w:rFonts w:ascii="Arial" w:eastAsia="Arial" w:hAnsi="Arial" w:cs="Arial"/>
          <w:b/>
        </w:rPr>
        <w:tab/>
        <w:t>The Junior Warden</w:t>
      </w:r>
    </w:p>
    <w:p w14:paraId="0000003A" w14:textId="77777777" w:rsidR="004A1C26" w:rsidRDefault="00D51760" w:rsidP="00723F6D">
      <w:pPr>
        <w:ind w:left="2160" w:right="-540" w:hanging="2160"/>
        <w:jc w:val="both"/>
        <w:rPr>
          <w:rFonts w:ascii="Arial" w:eastAsia="Arial" w:hAnsi="Arial" w:cs="Arial"/>
        </w:rPr>
        <w:pPrChange w:id="93" w:author="Eric Pookrum" w:date="2019-06-07T07:41:00Z">
          <w:pPr>
            <w:ind w:left="2160" w:right="-540" w:hanging="2160"/>
          </w:pPr>
        </w:pPrChange>
      </w:pPr>
      <w:r>
        <w:rPr>
          <w:rFonts w:ascii="Arial" w:eastAsia="Arial" w:hAnsi="Arial" w:cs="Arial"/>
          <w:b/>
        </w:rPr>
        <w:tab/>
      </w:r>
      <w:r>
        <w:rPr>
          <w:rFonts w:ascii="Arial" w:eastAsia="Arial" w:hAnsi="Arial" w:cs="Arial"/>
        </w:rPr>
        <w:t>The Junior Warden shall be responsible for the care and maintenance of all property of the Parish, both real and personal, wherever located.</w:t>
      </w:r>
      <w:r>
        <w:rPr>
          <w:rFonts w:ascii="Arial" w:eastAsia="Arial" w:hAnsi="Arial" w:cs="Arial"/>
        </w:rPr>
        <w:tab/>
      </w:r>
    </w:p>
    <w:p w14:paraId="0000003B" w14:textId="77777777" w:rsidR="004A1C26" w:rsidRDefault="004A1C26">
      <w:pPr>
        <w:ind w:left="2160" w:right="-540" w:hanging="2160"/>
        <w:rPr>
          <w:rFonts w:ascii="Arial" w:eastAsia="Arial" w:hAnsi="Arial" w:cs="Arial"/>
          <w:b/>
        </w:rPr>
      </w:pPr>
    </w:p>
    <w:p w14:paraId="0000003C" w14:textId="77777777" w:rsidR="004A1C26" w:rsidRDefault="00D51760">
      <w:pPr>
        <w:ind w:left="2160" w:right="-540" w:hanging="2160"/>
        <w:rPr>
          <w:rFonts w:ascii="Arial" w:eastAsia="Arial" w:hAnsi="Arial" w:cs="Arial"/>
          <w:b/>
        </w:rPr>
      </w:pPr>
      <w:r>
        <w:rPr>
          <w:rFonts w:ascii="Arial" w:eastAsia="Arial" w:hAnsi="Arial" w:cs="Arial"/>
          <w:b/>
        </w:rPr>
        <w:t>Section 2(e).</w:t>
      </w:r>
      <w:r>
        <w:rPr>
          <w:rFonts w:ascii="Arial" w:eastAsia="Arial" w:hAnsi="Arial" w:cs="Arial"/>
          <w:b/>
        </w:rPr>
        <w:tab/>
        <w:t>The Treasurer</w:t>
      </w:r>
    </w:p>
    <w:p w14:paraId="0000003D" w14:textId="2DE0C689" w:rsidR="004A1C26" w:rsidRDefault="00D51760" w:rsidP="00723F6D">
      <w:pPr>
        <w:ind w:left="2160" w:right="-540" w:hanging="2160"/>
        <w:jc w:val="both"/>
        <w:rPr>
          <w:rFonts w:ascii="Arial" w:eastAsia="Arial" w:hAnsi="Arial" w:cs="Arial"/>
        </w:rPr>
        <w:pPrChange w:id="94" w:author="Eric Pookrum" w:date="2019-06-07T07:42:00Z">
          <w:pPr>
            <w:ind w:left="2160" w:right="-540" w:hanging="2160"/>
          </w:pPr>
        </w:pPrChange>
      </w:pPr>
      <w:r>
        <w:rPr>
          <w:rFonts w:ascii="Arial" w:eastAsia="Arial" w:hAnsi="Arial" w:cs="Arial"/>
          <w:b/>
        </w:rPr>
        <w:tab/>
      </w:r>
      <w:r>
        <w:rPr>
          <w:rFonts w:ascii="Arial" w:eastAsia="Arial" w:hAnsi="Arial" w:cs="Arial"/>
        </w:rPr>
        <w:t>The Treasurer shall receive all funds of the Parish including securities of all kinds, except those funds retained by Parish organizations for their own operations, and shall make authorized disbursements of Parish funds upon receipt of proper authorizations</w:t>
      </w:r>
      <w:ins w:id="95" w:author="Eric Pookrum" w:date="2019-06-07T07:42:00Z">
        <w:r w:rsidR="00723F6D">
          <w:rPr>
            <w:rFonts w:ascii="Arial" w:eastAsia="Arial" w:hAnsi="Arial" w:cs="Arial"/>
          </w:rPr>
          <w:t>/documentation</w:t>
        </w:r>
      </w:ins>
      <w:r>
        <w:rPr>
          <w:rFonts w:ascii="Arial" w:eastAsia="Arial" w:hAnsi="Arial" w:cs="Arial"/>
        </w:rPr>
        <w:t xml:space="preserve"> approved by the Vestry.</w:t>
      </w:r>
      <w:r>
        <w:rPr>
          <w:rFonts w:ascii="Arial" w:eastAsia="Arial" w:hAnsi="Arial" w:cs="Arial"/>
        </w:rPr>
        <w:tab/>
      </w:r>
      <w:r>
        <w:rPr>
          <w:rFonts w:ascii="Arial" w:eastAsia="Arial" w:hAnsi="Arial" w:cs="Arial"/>
        </w:rPr>
        <w:tab/>
      </w:r>
    </w:p>
    <w:p w14:paraId="0000003E" w14:textId="77777777" w:rsidR="004A1C26" w:rsidRDefault="004A1C26">
      <w:pPr>
        <w:ind w:left="2160" w:right="-540" w:hanging="2160"/>
        <w:rPr>
          <w:rFonts w:ascii="Arial" w:eastAsia="Arial" w:hAnsi="Arial" w:cs="Arial"/>
          <w:b/>
        </w:rPr>
      </w:pPr>
    </w:p>
    <w:p w14:paraId="0000003F" w14:textId="77777777" w:rsidR="004A1C26" w:rsidRPr="00723F6D" w:rsidRDefault="00D51760">
      <w:pPr>
        <w:ind w:left="2160" w:right="-540" w:hanging="2160"/>
        <w:rPr>
          <w:rFonts w:ascii="Arial" w:eastAsia="Arial" w:hAnsi="Arial" w:cs="Arial"/>
          <w:b/>
          <w:highlight w:val="red"/>
          <w:rPrChange w:id="96" w:author="Eric Pookrum" w:date="2019-06-07T07:43:00Z">
            <w:rPr>
              <w:rFonts w:ascii="Arial" w:eastAsia="Arial" w:hAnsi="Arial" w:cs="Arial"/>
              <w:b/>
            </w:rPr>
          </w:rPrChange>
        </w:rPr>
      </w:pPr>
      <w:r w:rsidRPr="00723F6D">
        <w:rPr>
          <w:rFonts w:ascii="Arial" w:eastAsia="Arial" w:hAnsi="Arial" w:cs="Arial"/>
          <w:b/>
          <w:highlight w:val="red"/>
          <w:rPrChange w:id="97" w:author="Eric Pookrum" w:date="2019-06-07T07:43:00Z">
            <w:rPr>
              <w:rFonts w:ascii="Arial" w:eastAsia="Arial" w:hAnsi="Arial" w:cs="Arial"/>
              <w:b/>
            </w:rPr>
          </w:rPrChange>
        </w:rPr>
        <w:lastRenderedPageBreak/>
        <w:t>Section 2(f).</w:t>
      </w:r>
      <w:r w:rsidRPr="00723F6D">
        <w:rPr>
          <w:rFonts w:ascii="Arial" w:eastAsia="Arial" w:hAnsi="Arial" w:cs="Arial"/>
          <w:b/>
          <w:highlight w:val="red"/>
          <w:rPrChange w:id="98" w:author="Eric Pookrum" w:date="2019-06-07T07:43:00Z">
            <w:rPr>
              <w:rFonts w:ascii="Arial" w:eastAsia="Arial" w:hAnsi="Arial" w:cs="Arial"/>
              <w:b/>
            </w:rPr>
          </w:rPrChange>
        </w:rPr>
        <w:tab/>
        <w:t>The Financial Secretary</w:t>
      </w:r>
    </w:p>
    <w:p w14:paraId="00000040" w14:textId="321F5FB4" w:rsidR="004A1C26" w:rsidRDefault="00D51760" w:rsidP="00723F6D">
      <w:pPr>
        <w:ind w:left="2160" w:right="-540" w:hanging="2160"/>
        <w:jc w:val="both"/>
        <w:rPr>
          <w:ins w:id="99" w:author="Eric Pookrum" w:date="2019-06-07T07:43:00Z"/>
          <w:rFonts w:ascii="Arial" w:eastAsia="Arial" w:hAnsi="Arial" w:cs="Arial"/>
        </w:rPr>
      </w:pPr>
      <w:r w:rsidRPr="00723F6D">
        <w:rPr>
          <w:rFonts w:ascii="Arial" w:eastAsia="Arial" w:hAnsi="Arial" w:cs="Arial"/>
          <w:highlight w:val="red"/>
          <w:rPrChange w:id="100" w:author="Eric Pookrum" w:date="2019-06-07T07:43:00Z">
            <w:rPr>
              <w:rFonts w:ascii="Arial" w:eastAsia="Arial" w:hAnsi="Arial" w:cs="Arial"/>
            </w:rPr>
          </w:rPrChange>
        </w:rPr>
        <w:tab/>
        <w:t>S/he shall render quarterly, semiannual and annual accounts of contributions of record for each parishioner.</w:t>
      </w:r>
    </w:p>
    <w:p w14:paraId="78A753E7" w14:textId="77777777" w:rsidR="00723F6D" w:rsidRDefault="00723F6D" w:rsidP="00723F6D">
      <w:pPr>
        <w:ind w:left="2160" w:right="-540" w:hanging="2160"/>
        <w:jc w:val="both"/>
        <w:rPr>
          <w:rFonts w:ascii="Arial" w:eastAsia="Arial" w:hAnsi="Arial" w:cs="Arial"/>
        </w:rPr>
        <w:pPrChange w:id="101" w:author="Eric Pookrum" w:date="2019-06-07T07:42:00Z">
          <w:pPr>
            <w:ind w:left="2160" w:right="-540" w:hanging="2160"/>
          </w:pPr>
        </w:pPrChange>
      </w:pPr>
    </w:p>
    <w:p w14:paraId="00000041" w14:textId="77777777" w:rsidR="004A1C26" w:rsidRDefault="004A1C26">
      <w:pPr>
        <w:rPr>
          <w:rFonts w:ascii="Arial" w:eastAsia="Arial" w:hAnsi="Arial" w:cs="Arial"/>
          <w:b/>
        </w:rPr>
      </w:pPr>
    </w:p>
    <w:p w14:paraId="00000042" w14:textId="77777777" w:rsidR="004A1C26" w:rsidRDefault="00D51760">
      <w:pPr>
        <w:rPr>
          <w:rFonts w:ascii="Arial" w:eastAsia="Arial" w:hAnsi="Arial" w:cs="Arial"/>
          <w:b/>
        </w:rPr>
      </w:pPr>
      <w:r w:rsidRPr="005354C8">
        <w:rPr>
          <w:rFonts w:ascii="Arial" w:eastAsia="Arial" w:hAnsi="Arial" w:cs="Arial"/>
          <w:b/>
          <w:highlight w:val="red"/>
          <w:rPrChange w:id="102" w:author="Eric Pookrum" w:date="2019-06-07T07:45:00Z">
            <w:rPr>
              <w:rFonts w:ascii="Arial" w:eastAsia="Arial" w:hAnsi="Arial" w:cs="Arial"/>
              <w:b/>
            </w:rPr>
          </w:rPrChange>
        </w:rPr>
        <w:t>Section 2(c).</w:t>
      </w:r>
      <w:r w:rsidRPr="005354C8">
        <w:rPr>
          <w:rFonts w:ascii="Arial" w:eastAsia="Arial" w:hAnsi="Arial" w:cs="Arial"/>
          <w:b/>
          <w:highlight w:val="red"/>
          <w:rPrChange w:id="103" w:author="Eric Pookrum" w:date="2019-06-07T07:45:00Z">
            <w:rPr>
              <w:rFonts w:ascii="Arial" w:eastAsia="Arial" w:hAnsi="Arial" w:cs="Arial"/>
              <w:b/>
            </w:rPr>
          </w:rPrChange>
        </w:rPr>
        <w:tab/>
      </w:r>
      <w:r w:rsidRPr="005354C8">
        <w:rPr>
          <w:rFonts w:ascii="Arial" w:eastAsia="Arial" w:hAnsi="Arial" w:cs="Arial"/>
          <w:b/>
          <w:highlight w:val="red"/>
          <w:rPrChange w:id="104" w:author="Eric Pookrum" w:date="2019-06-07T07:45:00Z">
            <w:rPr>
              <w:rFonts w:ascii="Arial" w:eastAsia="Arial" w:hAnsi="Arial" w:cs="Arial"/>
              <w:b/>
            </w:rPr>
          </w:rPrChange>
        </w:rPr>
        <w:tab/>
        <w:t>The Senior Warden</w:t>
      </w:r>
    </w:p>
    <w:p w14:paraId="00000043" w14:textId="7F0FFDF5" w:rsidR="004A1C26" w:rsidRDefault="00D51760">
      <w:pPr>
        <w:rPr>
          <w:rFonts w:ascii="Arial" w:eastAsia="Arial" w:hAnsi="Arial" w:cs="Arial"/>
        </w:rPr>
      </w:pPr>
      <w:r>
        <w:rPr>
          <w:rFonts w:ascii="Arial" w:eastAsia="Arial" w:hAnsi="Arial" w:cs="Arial"/>
          <w:b/>
        </w:rPr>
        <w:tab/>
      </w:r>
      <w:r>
        <w:rPr>
          <w:rFonts w:ascii="Arial" w:eastAsia="Arial" w:hAnsi="Arial" w:cs="Arial"/>
          <w:b/>
        </w:rPr>
        <w:tab/>
      </w:r>
      <w:r>
        <w:rPr>
          <w:rFonts w:ascii="Arial" w:eastAsia="Arial" w:hAnsi="Arial" w:cs="Arial"/>
          <w:b/>
        </w:rPr>
        <w:tab/>
      </w:r>
      <w:moveFromRangeStart w:id="105" w:author="Eric Pookrum" w:date="2019-06-07T07:44:00Z" w:name="move10785908"/>
      <w:moveFrom w:id="106" w:author="Eric Pookrum" w:date="2019-06-07T07:44:00Z">
        <w:r w:rsidDel="00723F6D">
          <w:rPr>
            <w:rFonts w:ascii="Arial" w:eastAsia="Arial" w:hAnsi="Arial" w:cs="Arial"/>
          </w:rPr>
          <w:t xml:space="preserve">The Senior Warden shall be the “Rector’s advisor on all </w:t>
        </w:r>
        <w:r w:rsidDel="00723F6D">
          <w:rPr>
            <w:rFonts w:ascii="Arial" w:eastAsia="Arial" w:hAnsi="Arial" w:cs="Arial"/>
          </w:rPr>
          <w:tab/>
        </w:r>
        <w:r w:rsidDel="00723F6D">
          <w:rPr>
            <w:rFonts w:ascii="Arial" w:eastAsia="Arial" w:hAnsi="Arial" w:cs="Arial"/>
          </w:rPr>
          <w:tab/>
        </w:r>
        <w:r w:rsidDel="00723F6D">
          <w:rPr>
            <w:rFonts w:ascii="Arial" w:eastAsia="Arial" w:hAnsi="Arial" w:cs="Arial"/>
          </w:rPr>
          <w:tab/>
        </w:r>
        <w:r w:rsidDel="00723F6D">
          <w:rPr>
            <w:rFonts w:ascii="Arial" w:eastAsia="Arial" w:hAnsi="Arial" w:cs="Arial"/>
          </w:rPr>
          <w:tab/>
          <w:t xml:space="preserve">matters affecting relations between the Rector and the </w:t>
        </w:r>
        <w:r w:rsidDel="00723F6D">
          <w:rPr>
            <w:rFonts w:ascii="Arial" w:eastAsia="Arial" w:hAnsi="Arial" w:cs="Arial"/>
          </w:rPr>
          <w:tab/>
        </w:r>
        <w:r w:rsidDel="00723F6D">
          <w:rPr>
            <w:rFonts w:ascii="Arial" w:eastAsia="Arial" w:hAnsi="Arial" w:cs="Arial"/>
          </w:rPr>
          <w:tab/>
        </w:r>
        <w:r w:rsidDel="00723F6D">
          <w:rPr>
            <w:rFonts w:ascii="Arial" w:eastAsia="Arial" w:hAnsi="Arial" w:cs="Arial"/>
          </w:rPr>
          <w:tab/>
        </w:r>
        <w:r w:rsidDel="00723F6D">
          <w:rPr>
            <w:rFonts w:ascii="Arial" w:eastAsia="Arial" w:hAnsi="Arial" w:cs="Arial"/>
          </w:rPr>
          <w:tab/>
          <w:t xml:space="preserve">Parish and shall be an ex-officio Member of all committees </w:t>
        </w:r>
        <w:r w:rsidDel="00723F6D">
          <w:rPr>
            <w:rFonts w:ascii="Arial" w:eastAsia="Arial" w:hAnsi="Arial" w:cs="Arial"/>
          </w:rPr>
          <w:tab/>
        </w:r>
        <w:r w:rsidDel="00723F6D">
          <w:rPr>
            <w:rFonts w:ascii="Arial" w:eastAsia="Arial" w:hAnsi="Arial" w:cs="Arial"/>
          </w:rPr>
          <w:tab/>
        </w:r>
        <w:r w:rsidDel="00723F6D">
          <w:rPr>
            <w:rFonts w:ascii="Arial" w:eastAsia="Arial" w:hAnsi="Arial" w:cs="Arial"/>
          </w:rPr>
          <w:tab/>
        </w:r>
        <w:r w:rsidDel="00723F6D">
          <w:rPr>
            <w:rFonts w:ascii="Arial" w:eastAsia="Arial" w:hAnsi="Arial" w:cs="Arial"/>
          </w:rPr>
          <w:tab/>
          <w:t>of the Vestry except the Nominating Committee.</w:t>
        </w:r>
      </w:moveFrom>
      <w:moveFromRangeEnd w:id="105"/>
    </w:p>
    <w:p w14:paraId="00000044" w14:textId="77777777" w:rsidR="004A1C26" w:rsidRDefault="004A1C26">
      <w:pPr>
        <w:rPr>
          <w:rFonts w:ascii="Arial" w:eastAsia="Arial" w:hAnsi="Arial" w:cs="Arial"/>
        </w:rPr>
      </w:pPr>
    </w:p>
    <w:p w14:paraId="00000045" w14:textId="77777777" w:rsidR="004A1C26" w:rsidRPr="005354C8" w:rsidRDefault="00D51760">
      <w:pPr>
        <w:rPr>
          <w:rFonts w:ascii="Arial" w:eastAsia="Arial" w:hAnsi="Arial" w:cs="Arial"/>
          <w:b/>
          <w:highlight w:val="red"/>
          <w:rPrChange w:id="107" w:author="Eric Pookrum" w:date="2019-06-07T07:46:00Z">
            <w:rPr>
              <w:rFonts w:ascii="Arial" w:eastAsia="Arial" w:hAnsi="Arial" w:cs="Arial"/>
              <w:b/>
            </w:rPr>
          </w:rPrChange>
        </w:rPr>
      </w:pPr>
      <w:r w:rsidRPr="005354C8">
        <w:rPr>
          <w:rFonts w:ascii="Arial" w:eastAsia="Arial" w:hAnsi="Arial" w:cs="Arial"/>
          <w:b/>
          <w:highlight w:val="red"/>
          <w:rPrChange w:id="108" w:author="Eric Pookrum" w:date="2019-06-07T07:46:00Z">
            <w:rPr>
              <w:rFonts w:ascii="Arial" w:eastAsia="Arial" w:hAnsi="Arial" w:cs="Arial"/>
              <w:b/>
            </w:rPr>
          </w:rPrChange>
        </w:rPr>
        <w:t>Section 2(d).</w:t>
      </w:r>
      <w:r w:rsidRPr="005354C8">
        <w:rPr>
          <w:rFonts w:ascii="Arial" w:eastAsia="Arial" w:hAnsi="Arial" w:cs="Arial"/>
          <w:b/>
          <w:highlight w:val="red"/>
          <w:rPrChange w:id="109" w:author="Eric Pookrum" w:date="2019-06-07T07:46:00Z">
            <w:rPr>
              <w:rFonts w:ascii="Arial" w:eastAsia="Arial" w:hAnsi="Arial" w:cs="Arial"/>
              <w:b/>
            </w:rPr>
          </w:rPrChange>
        </w:rPr>
        <w:tab/>
        <w:t>The Junior Warden</w:t>
      </w:r>
    </w:p>
    <w:p w14:paraId="00000046" w14:textId="77777777" w:rsidR="004A1C26" w:rsidRPr="005354C8" w:rsidRDefault="004A1C26">
      <w:pPr>
        <w:rPr>
          <w:rFonts w:ascii="Arial" w:eastAsia="Arial" w:hAnsi="Arial" w:cs="Arial"/>
          <w:b/>
          <w:highlight w:val="red"/>
          <w:rPrChange w:id="110" w:author="Eric Pookrum" w:date="2019-06-07T07:46:00Z">
            <w:rPr>
              <w:rFonts w:ascii="Arial" w:eastAsia="Arial" w:hAnsi="Arial" w:cs="Arial"/>
              <w:b/>
            </w:rPr>
          </w:rPrChange>
        </w:rPr>
      </w:pPr>
    </w:p>
    <w:p w14:paraId="00000047" w14:textId="77777777" w:rsidR="004A1C26" w:rsidRPr="005354C8" w:rsidRDefault="00D51760">
      <w:pPr>
        <w:rPr>
          <w:rFonts w:ascii="Arial" w:eastAsia="Arial" w:hAnsi="Arial" w:cs="Arial"/>
          <w:highlight w:val="red"/>
          <w:rPrChange w:id="111" w:author="Eric Pookrum" w:date="2019-06-07T07:46:00Z">
            <w:rPr>
              <w:rFonts w:ascii="Arial" w:eastAsia="Arial" w:hAnsi="Arial" w:cs="Arial"/>
            </w:rPr>
          </w:rPrChange>
        </w:rPr>
      </w:pPr>
      <w:r w:rsidRPr="005354C8">
        <w:rPr>
          <w:rFonts w:ascii="Arial" w:eastAsia="Arial" w:hAnsi="Arial" w:cs="Arial"/>
          <w:b/>
          <w:highlight w:val="red"/>
          <w:rPrChange w:id="112" w:author="Eric Pookrum" w:date="2019-06-07T07:46:00Z">
            <w:rPr>
              <w:rFonts w:ascii="Arial" w:eastAsia="Arial" w:hAnsi="Arial" w:cs="Arial"/>
              <w:b/>
            </w:rPr>
          </w:rPrChange>
        </w:rPr>
        <w:tab/>
      </w:r>
      <w:r w:rsidRPr="005354C8">
        <w:rPr>
          <w:rFonts w:ascii="Arial" w:eastAsia="Arial" w:hAnsi="Arial" w:cs="Arial"/>
          <w:b/>
          <w:highlight w:val="red"/>
          <w:rPrChange w:id="113" w:author="Eric Pookrum" w:date="2019-06-07T07:46:00Z">
            <w:rPr>
              <w:rFonts w:ascii="Arial" w:eastAsia="Arial" w:hAnsi="Arial" w:cs="Arial"/>
              <w:b/>
            </w:rPr>
          </w:rPrChange>
        </w:rPr>
        <w:tab/>
      </w:r>
      <w:r w:rsidRPr="005354C8">
        <w:rPr>
          <w:rFonts w:ascii="Arial" w:eastAsia="Arial" w:hAnsi="Arial" w:cs="Arial"/>
          <w:b/>
          <w:highlight w:val="red"/>
          <w:rPrChange w:id="114" w:author="Eric Pookrum" w:date="2019-06-07T07:46:00Z">
            <w:rPr>
              <w:rFonts w:ascii="Arial" w:eastAsia="Arial" w:hAnsi="Arial" w:cs="Arial"/>
              <w:b/>
            </w:rPr>
          </w:rPrChange>
        </w:rPr>
        <w:tab/>
      </w:r>
      <w:r w:rsidRPr="005354C8">
        <w:rPr>
          <w:rFonts w:ascii="Arial" w:eastAsia="Arial" w:hAnsi="Arial" w:cs="Arial"/>
          <w:highlight w:val="red"/>
          <w:rPrChange w:id="115" w:author="Eric Pookrum" w:date="2019-06-07T07:46:00Z">
            <w:rPr>
              <w:rFonts w:ascii="Arial" w:eastAsia="Arial" w:hAnsi="Arial" w:cs="Arial"/>
            </w:rPr>
          </w:rPrChange>
        </w:rPr>
        <w:t xml:space="preserve">The Junior Warden shall be responsible for the care and </w:t>
      </w:r>
      <w:r w:rsidRPr="005354C8">
        <w:rPr>
          <w:rFonts w:ascii="Arial" w:eastAsia="Arial" w:hAnsi="Arial" w:cs="Arial"/>
          <w:highlight w:val="red"/>
          <w:rPrChange w:id="116" w:author="Eric Pookrum" w:date="2019-06-07T07:46:00Z">
            <w:rPr>
              <w:rFonts w:ascii="Arial" w:eastAsia="Arial" w:hAnsi="Arial" w:cs="Arial"/>
            </w:rPr>
          </w:rPrChange>
        </w:rPr>
        <w:tab/>
      </w:r>
      <w:r w:rsidRPr="005354C8">
        <w:rPr>
          <w:rFonts w:ascii="Arial" w:eastAsia="Arial" w:hAnsi="Arial" w:cs="Arial"/>
          <w:highlight w:val="red"/>
          <w:rPrChange w:id="117" w:author="Eric Pookrum" w:date="2019-06-07T07:46:00Z">
            <w:rPr>
              <w:rFonts w:ascii="Arial" w:eastAsia="Arial" w:hAnsi="Arial" w:cs="Arial"/>
            </w:rPr>
          </w:rPrChange>
        </w:rPr>
        <w:tab/>
      </w:r>
      <w:r w:rsidRPr="005354C8">
        <w:rPr>
          <w:rFonts w:ascii="Arial" w:eastAsia="Arial" w:hAnsi="Arial" w:cs="Arial"/>
          <w:highlight w:val="red"/>
          <w:rPrChange w:id="118" w:author="Eric Pookrum" w:date="2019-06-07T07:46:00Z">
            <w:rPr>
              <w:rFonts w:ascii="Arial" w:eastAsia="Arial" w:hAnsi="Arial" w:cs="Arial"/>
            </w:rPr>
          </w:rPrChange>
        </w:rPr>
        <w:tab/>
      </w:r>
      <w:r w:rsidRPr="005354C8">
        <w:rPr>
          <w:rFonts w:ascii="Arial" w:eastAsia="Arial" w:hAnsi="Arial" w:cs="Arial"/>
          <w:highlight w:val="red"/>
          <w:rPrChange w:id="119" w:author="Eric Pookrum" w:date="2019-06-07T07:46:00Z">
            <w:rPr>
              <w:rFonts w:ascii="Arial" w:eastAsia="Arial" w:hAnsi="Arial" w:cs="Arial"/>
            </w:rPr>
          </w:rPrChange>
        </w:rPr>
        <w:tab/>
        <w:t xml:space="preserve">maintenance of all property of the Parish, both real and </w:t>
      </w:r>
      <w:r w:rsidRPr="005354C8">
        <w:rPr>
          <w:rFonts w:ascii="Arial" w:eastAsia="Arial" w:hAnsi="Arial" w:cs="Arial"/>
          <w:highlight w:val="red"/>
          <w:rPrChange w:id="120" w:author="Eric Pookrum" w:date="2019-06-07T07:46:00Z">
            <w:rPr>
              <w:rFonts w:ascii="Arial" w:eastAsia="Arial" w:hAnsi="Arial" w:cs="Arial"/>
            </w:rPr>
          </w:rPrChange>
        </w:rPr>
        <w:tab/>
      </w:r>
      <w:r w:rsidRPr="005354C8">
        <w:rPr>
          <w:rFonts w:ascii="Arial" w:eastAsia="Arial" w:hAnsi="Arial" w:cs="Arial"/>
          <w:highlight w:val="red"/>
          <w:rPrChange w:id="121" w:author="Eric Pookrum" w:date="2019-06-07T07:46:00Z">
            <w:rPr>
              <w:rFonts w:ascii="Arial" w:eastAsia="Arial" w:hAnsi="Arial" w:cs="Arial"/>
            </w:rPr>
          </w:rPrChange>
        </w:rPr>
        <w:tab/>
      </w:r>
      <w:r w:rsidRPr="005354C8">
        <w:rPr>
          <w:rFonts w:ascii="Arial" w:eastAsia="Arial" w:hAnsi="Arial" w:cs="Arial"/>
          <w:highlight w:val="red"/>
          <w:rPrChange w:id="122" w:author="Eric Pookrum" w:date="2019-06-07T07:46:00Z">
            <w:rPr>
              <w:rFonts w:ascii="Arial" w:eastAsia="Arial" w:hAnsi="Arial" w:cs="Arial"/>
            </w:rPr>
          </w:rPrChange>
        </w:rPr>
        <w:tab/>
      </w:r>
      <w:r w:rsidRPr="005354C8">
        <w:rPr>
          <w:rFonts w:ascii="Arial" w:eastAsia="Arial" w:hAnsi="Arial" w:cs="Arial"/>
          <w:highlight w:val="red"/>
          <w:rPrChange w:id="123" w:author="Eric Pookrum" w:date="2019-06-07T07:46:00Z">
            <w:rPr>
              <w:rFonts w:ascii="Arial" w:eastAsia="Arial" w:hAnsi="Arial" w:cs="Arial"/>
            </w:rPr>
          </w:rPrChange>
        </w:rPr>
        <w:tab/>
        <w:t>personal, wherever located.</w:t>
      </w:r>
    </w:p>
    <w:p w14:paraId="00000048" w14:textId="77777777" w:rsidR="004A1C26" w:rsidRPr="005354C8" w:rsidRDefault="004A1C26">
      <w:pPr>
        <w:rPr>
          <w:rFonts w:ascii="Arial" w:eastAsia="Arial" w:hAnsi="Arial" w:cs="Arial"/>
          <w:highlight w:val="red"/>
          <w:rPrChange w:id="124" w:author="Eric Pookrum" w:date="2019-06-07T07:46:00Z">
            <w:rPr>
              <w:rFonts w:ascii="Arial" w:eastAsia="Arial" w:hAnsi="Arial" w:cs="Arial"/>
            </w:rPr>
          </w:rPrChange>
        </w:rPr>
      </w:pPr>
    </w:p>
    <w:p w14:paraId="00000049" w14:textId="352D53A4" w:rsidR="004A1C26" w:rsidRPr="005354C8" w:rsidDel="00F16C3C" w:rsidRDefault="004A1C26">
      <w:pPr>
        <w:rPr>
          <w:del w:id="125" w:author="Eric Pookrum" w:date="2019-06-06T14:43:00Z"/>
          <w:rFonts w:ascii="Arial" w:eastAsia="Arial" w:hAnsi="Arial" w:cs="Arial"/>
          <w:b/>
          <w:highlight w:val="red"/>
          <w:rPrChange w:id="126" w:author="Eric Pookrum" w:date="2019-06-07T07:46:00Z">
            <w:rPr>
              <w:del w:id="127" w:author="Eric Pookrum" w:date="2019-06-06T14:43:00Z"/>
              <w:rFonts w:ascii="Arial" w:eastAsia="Arial" w:hAnsi="Arial" w:cs="Arial"/>
              <w:b/>
            </w:rPr>
          </w:rPrChange>
        </w:rPr>
      </w:pPr>
    </w:p>
    <w:p w14:paraId="0000004A" w14:textId="415F307E" w:rsidR="004A1C26" w:rsidRPr="005354C8" w:rsidDel="00F16C3C" w:rsidRDefault="004A1C26">
      <w:pPr>
        <w:rPr>
          <w:del w:id="128" w:author="Eric Pookrum" w:date="2019-06-06T14:42:00Z"/>
          <w:rFonts w:ascii="Arial" w:eastAsia="Arial" w:hAnsi="Arial" w:cs="Arial"/>
          <w:b/>
          <w:highlight w:val="red"/>
          <w:rPrChange w:id="129" w:author="Eric Pookrum" w:date="2019-06-07T07:46:00Z">
            <w:rPr>
              <w:del w:id="130" w:author="Eric Pookrum" w:date="2019-06-06T14:42:00Z"/>
              <w:rFonts w:ascii="Arial" w:eastAsia="Arial" w:hAnsi="Arial" w:cs="Arial"/>
              <w:b/>
            </w:rPr>
          </w:rPrChange>
        </w:rPr>
      </w:pPr>
    </w:p>
    <w:p w14:paraId="0000004B" w14:textId="15749964" w:rsidR="004A1C26" w:rsidRPr="005354C8" w:rsidRDefault="00D51760">
      <w:pPr>
        <w:rPr>
          <w:rFonts w:ascii="Arial" w:eastAsia="Arial" w:hAnsi="Arial" w:cs="Arial"/>
          <w:b/>
          <w:highlight w:val="red"/>
          <w:rPrChange w:id="131" w:author="Eric Pookrum" w:date="2019-06-07T07:46:00Z">
            <w:rPr>
              <w:rFonts w:ascii="Arial" w:eastAsia="Arial" w:hAnsi="Arial" w:cs="Arial"/>
              <w:b/>
            </w:rPr>
          </w:rPrChange>
        </w:rPr>
      </w:pPr>
      <w:del w:id="132" w:author="Eric Pookrum" w:date="2019-06-06T14:42:00Z">
        <w:r w:rsidRPr="005354C8" w:rsidDel="00F16C3C">
          <w:rPr>
            <w:rFonts w:ascii="Arial" w:eastAsia="Arial" w:hAnsi="Arial" w:cs="Arial"/>
            <w:b/>
            <w:highlight w:val="red"/>
            <w:rPrChange w:id="133" w:author="Eric Pookrum" w:date="2019-06-07T07:46:00Z">
              <w:rPr>
                <w:rFonts w:ascii="Arial" w:eastAsia="Arial" w:hAnsi="Arial" w:cs="Arial"/>
                <w:b/>
              </w:rPr>
            </w:rPrChange>
          </w:rPr>
          <w:delText>S</w:delText>
        </w:r>
      </w:del>
      <w:ins w:id="134" w:author="Eric Pookrum" w:date="2019-06-06T14:43:00Z">
        <w:r w:rsidR="00F16C3C" w:rsidRPr="005354C8">
          <w:rPr>
            <w:rFonts w:ascii="Arial" w:eastAsia="Arial" w:hAnsi="Arial" w:cs="Arial"/>
            <w:b/>
            <w:highlight w:val="red"/>
            <w:rPrChange w:id="135" w:author="Eric Pookrum" w:date="2019-06-07T07:46:00Z">
              <w:rPr>
                <w:rFonts w:ascii="Arial" w:eastAsia="Arial" w:hAnsi="Arial" w:cs="Arial"/>
                <w:b/>
              </w:rPr>
            </w:rPrChange>
          </w:rPr>
          <w:t>S</w:t>
        </w:r>
      </w:ins>
      <w:r w:rsidRPr="005354C8">
        <w:rPr>
          <w:rFonts w:ascii="Arial" w:eastAsia="Arial" w:hAnsi="Arial" w:cs="Arial"/>
          <w:b/>
          <w:highlight w:val="red"/>
          <w:rPrChange w:id="136" w:author="Eric Pookrum" w:date="2019-06-07T07:46:00Z">
            <w:rPr>
              <w:rFonts w:ascii="Arial" w:eastAsia="Arial" w:hAnsi="Arial" w:cs="Arial"/>
              <w:b/>
            </w:rPr>
          </w:rPrChange>
        </w:rPr>
        <w:t xml:space="preserve">ection 2(e). </w:t>
      </w:r>
      <w:r w:rsidRPr="005354C8">
        <w:rPr>
          <w:rFonts w:ascii="Arial" w:eastAsia="Arial" w:hAnsi="Arial" w:cs="Arial"/>
          <w:b/>
          <w:highlight w:val="red"/>
          <w:rPrChange w:id="137" w:author="Eric Pookrum" w:date="2019-06-07T07:46:00Z">
            <w:rPr>
              <w:rFonts w:ascii="Arial" w:eastAsia="Arial" w:hAnsi="Arial" w:cs="Arial"/>
              <w:b/>
            </w:rPr>
          </w:rPrChange>
        </w:rPr>
        <w:tab/>
        <w:t>The Treasurer</w:t>
      </w:r>
    </w:p>
    <w:p w14:paraId="0000004C" w14:textId="77777777" w:rsidR="004A1C26" w:rsidRPr="005354C8" w:rsidRDefault="004A1C26">
      <w:pPr>
        <w:rPr>
          <w:rFonts w:ascii="Arial" w:eastAsia="Arial" w:hAnsi="Arial" w:cs="Arial"/>
          <w:b/>
          <w:highlight w:val="red"/>
          <w:rPrChange w:id="138" w:author="Eric Pookrum" w:date="2019-06-07T07:46:00Z">
            <w:rPr>
              <w:rFonts w:ascii="Arial" w:eastAsia="Arial" w:hAnsi="Arial" w:cs="Arial"/>
              <w:b/>
            </w:rPr>
          </w:rPrChange>
        </w:rPr>
      </w:pPr>
    </w:p>
    <w:p w14:paraId="0000004D" w14:textId="77777777" w:rsidR="004A1C26" w:rsidRDefault="00D51760">
      <w:pPr>
        <w:rPr>
          <w:rFonts w:ascii="Arial" w:eastAsia="Arial" w:hAnsi="Arial" w:cs="Arial"/>
        </w:rPr>
      </w:pPr>
      <w:r w:rsidRPr="005354C8">
        <w:rPr>
          <w:rFonts w:ascii="Arial" w:eastAsia="Arial" w:hAnsi="Arial" w:cs="Arial"/>
          <w:b/>
          <w:highlight w:val="red"/>
          <w:rPrChange w:id="139" w:author="Eric Pookrum" w:date="2019-06-07T07:46:00Z">
            <w:rPr>
              <w:rFonts w:ascii="Arial" w:eastAsia="Arial" w:hAnsi="Arial" w:cs="Arial"/>
              <w:b/>
            </w:rPr>
          </w:rPrChange>
        </w:rPr>
        <w:tab/>
      </w:r>
      <w:r w:rsidRPr="005354C8">
        <w:rPr>
          <w:rFonts w:ascii="Arial" w:eastAsia="Arial" w:hAnsi="Arial" w:cs="Arial"/>
          <w:b/>
          <w:highlight w:val="red"/>
          <w:rPrChange w:id="140" w:author="Eric Pookrum" w:date="2019-06-07T07:46:00Z">
            <w:rPr>
              <w:rFonts w:ascii="Arial" w:eastAsia="Arial" w:hAnsi="Arial" w:cs="Arial"/>
              <w:b/>
            </w:rPr>
          </w:rPrChange>
        </w:rPr>
        <w:tab/>
      </w:r>
      <w:r w:rsidRPr="005354C8">
        <w:rPr>
          <w:rFonts w:ascii="Arial" w:eastAsia="Arial" w:hAnsi="Arial" w:cs="Arial"/>
          <w:b/>
          <w:highlight w:val="red"/>
          <w:rPrChange w:id="141" w:author="Eric Pookrum" w:date="2019-06-07T07:46:00Z">
            <w:rPr>
              <w:rFonts w:ascii="Arial" w:eastAsia="Arial" w:hAnsi="Arial" w:cs="Arial"/>
              <w:b/>
            </w:rPr>
          </w:rPrChange>
        </w:rPr>
        <w:tab/>
      </w:r>
      <w:r w:rsidRPr="005354C8">
        <w:rPr>
          <w:rFonts w:ascii="Arial" w:eastAsia="Arial" w:hAnsi="Arial" w:cs="Arial"/>
          <w:highlight w:val="red"/>
          <w:rPrChange w:id="142" w:author="Eric Pookrum" w:date="2019-06-07T07:46:00Z">
            <w:rPr>
              <w:rFonts w:ascii="Arial" w:eastAsia="Arial" w:hAnsi="Arial" w:cs="Arial"/>
            </w:rPr>
          </w:rPrChange>
        </w:rPr>
        <w:t xml:space="preserve">The Treasurer shall receive all funds of the Parish including </w:t>
      </w:r>
      <w:r w:rsidRPr="005354C8">
        <w:rPr>
          <w:rFonts w:ascii="Arial" w:eastAsia="Arial" w:hAnsi="Arial" w:cs="Arial"/>
          <w:highlight w:val="red"/>
          <w:rPrChange w:id="143" w:author="Eric Pookrum" w:date="2019-06-07T07:46:00Z">
            <w:rPr>
              <w:rFonts w:ascii="Arial" w:eastAsia="Arial" w:hAnsi="Arial" w:cs="Arial"/>
            </w:rPr>
          </w:rPrChange>
        </w:rPr>
        <w:tab/>
      </w:r>
      <w:r w:rsidRPr="005354C8">
        <w:rPr>
          <w:rFonts w:ascii="Arial" w:eastAsia="Arial" w:hAnsi="Arial" w:cs="Arial"/>
          <w:highlight w:val="red"/>
          <w:rPrChange w:id="144" w:author="Eric Pookrum" w:date="2019-06-07T07:46:00Z">
            <w:rPr>
              <w:rFonts w:ascii="Arial" w:eastAsia="Arial" w:hAnsi="Arial" w:cs="Arial"/>
            </w:rPr>
          </w:rPrChange>
        </w:rPr>
        <w:tab/>
      </w:r>
      <w:r w:rsidRPr="005354C8">
        <w:rPr>
          <w:rFonts w:ascii="Arial" w:eastAsia="Arial" w:hAnsi="Arial" w:cs="Arial"/>
          <w:highlight w:val="red"/>
          <w:rPrChange w:id="145" w:author="Eric Pookrum" w:date="2019-06-07T07:46:00Z">
            <w:rPr>
              <w:rFonts w:ascii="Arial" w:eastAsia="Arial" w:hAnsi="Arial" w:cs="Arial"/>
            </w:rPr>
          </w:rPrChange>
        </w:rPr>
        <w:tab/>
      </w:r>
      <w:r w:rsidRPr="005354C8">
        <w:rPr>
          <w:rFonts w:ascii="Arial" w:eastAsia="Arial" w:hAnsi="Arial" w:cs="Arial"/>
          <w:highlight w:val="red"/>
          <w:rPrChange w:id="146" w:author="Eric Pookrum" w:date="2019-06-07T07:46:00Z">
            <w:rPr>
              <w:rFonts w:ascii="Arial" w:eastAsia="Arial" w:hAnsi="Arial" w:cs="Arial"/>
            </w:rPr>
          </w:rPrChange>
        </w:rPr>
        <w:tab/>
        <w:t xml:space="preserve">securities of all kinds, except those funds retained by Parish </w:t>
      </w:r>
      <w:r w:rsidRPr="005354C8">
        <w:rPr>
          <w:rFonts w:ascii="Arial" w:eastAsia="Arial" w:hAnsi="Arial" w:cs="Arial"/>
          <w:highlight w:val="red"/>
          <w:rPrChange w:id="147" w:author="Eric Pookrum" w:date="2019-06-07T07:46:00Z">
            <w:rPr>
              <w:rFonts w:ascii="Arial" w:eastAsia="Arial" w:hAnsi="Arial" w:cs="Arial"/>
            </w:rPr>
          </w:rPrChange>
        </w:rPr>
        <w:tab/>
      </w:r>
      <w:r w:rsidRPr="005354C8">
        <w:rPr>
          <w:rFonts w:ascii="Arial" w:eastAsia="Arial" w:hAnsi="Arial" w:cs="Arial"/>
          <w:highlight w:val="red"/>
          <w:rPrChange w:id="148" w:author="Eric Pookrum" w:date="2019-06-07T07:46:00Z">
            <w:rPr>
              <w:rFonts w:ascii="Arial" w:eastAsia="Arial" w:hAnsi="Arial" w:cs="Arial"/>
            </w:rPr>
          </w:rPrChange>
        </w:rPr>
        <w:tab/>
      </w:r>
      <w:r w:rsidRPr="005354C8">
        <w:rPr>
          <w:rFonts w:ascii="Arial" w:eastAsia="Arial" w:hAnsi="Arial" w:cs="Arial"/>
          <w:highlight w:val="red"/>
          <w:rPrChange w:id="149" w:author="Eric Pookrum" w:date="2019-06-07T07:46:00Z">
            <w:rPr>
              <w:rFonts w:ascii="Arial" w:eastAsia="Arial" w:hAnsi="Arial" w:cs="Arial"/>
            </w:rPr>
          </w:rPrChange>
        </w:rPr>
        <w:tab/>
      </w:r>
      <w:r w:rsidRPr="005354C8">
        <w:rPr>
          <w:rFonts w:ascii="Arial" w:eastAsia="Arial" w:hAnsi="Arial" w:cs="Arial"/>
          <w:highlight w:val="red"/>
          <w:rPrChange w:id="150" w:author="Eric Pookrum" w:date="2019-06-07T07:46:00Z">
            <w:rPr>
              <w:rFonts w:ascii="Arial" w:eastAsia="Arial" w:hAnsi="Arial" w:cs="Arial"/>
            </w:rPr>
          </w:rPrChange>
        </w:rPr>
        <w:tab/>
        <w:t xml:space="preserve">organizations for their own operations, and shall make </w:t>
      </w:r>
      <w:r w:rsidRPr="005354C8">
        <w:rPr>
          <w:rFonts w:ascii="Arial" w:eastAsia="Arial" w:hAnsi="Arial" w:cs="Arial"/>
          <w:highlight w:val="red"/>
          <w:rPrChange w:id="151" w:author="Eric Pookrum" w:date="2019-06-07T07:46:00Z">
            <w:rPr>
              <w:rFonts w:ascii="Arial" w:eastAsia="Arial" w:hAnsi="Arial" w:cs="Arial"/>
            </w:rPr>
          </w:rPrChange>
        </w:rPr>
        <w:tab/>
      </w:r>
      <w:r w:rsidRPr="005354C8">
        <w:rPr>
          <w:rFonts w:ascii="Arial" w:eastAsia="Arial" w:hAnsi="Arial" w:cs="Arial"/>
          <w:highlight w:val="red"/>
          <w:rPrChange w:id="152" w:author="Eric Pookrum" w:date="2019-06-07T07:46:00Z">
            <w:rPr>
              <w:rFonts w:ascii="Arial" w:eastAsia="Arial" w:hAnsi="Arial" w:cs="Arial"/>
            </w:rPr>
          </w:rPrChange>
        </w:rPr>
        <w:tab/>
      </w:r>
      <w:r w:rsidRPr="005354C8">
        <w:rPr>
          <w:rFonts w:ascii="Arial" w:eastAsia="Arial" w:hAnsi="Arial" w:cs="Arial"/>
          <w:highlight w:val="red"/>
          <w:rPrChange w:id="153" w:author="Eric Pookrum" w:date="2019-06-07T07:46:00Z">
            <w:rPr>
              <w:rFonts w:ascii="Arial" w:eastAsia="Arial" w:hAnsi="Arial" w:cs="Arial"/>
            </w:rPr>
          </w:rPrChange>
        </w:rPr>
        <w:tab/>
      </w:r>
      <w:r w:rsidRPr="005354C8">
        <w:rPr>
          <w:rFonts w:ascii="Arial" w:eastAsia="Arial" w:hAnsi="Arial" w:cs="Arial"/>
          <w:highlight w:val="red"/>
          <w:rPrChange w:id="154" w:author="Eric Pookrum" w:date="2019-06-07T07:46:00Z">
            <w:rPr>
              <w:rFonts w:ascii="Arial" w:eastAsia="Arial" w:hAnsi="Arial" w:cs="Arial"/>
            </w:rPr>
          </w:rPrChange>
        </w:rPr>
        <w:tab/>
        <w:t xml:space="preserve">authorized disbursements of Parish funds upon receipt of </w:t>
      </w:r>
      <w:r w:rsidRPr="005354C8">
        <w:rPr>
          <w:rFonts w:ascii="Arial" w:eastAsia="Arial" w:hAnsi="Arial" w:cs="Arial"/>
          <w:highlight w:val="red"/>
          <w:rPrChange w:id="155" w:author="Eric Pookrum" w:date="2019-06-07T07:46:00Z">
            <w:rPr>
              <w:rFonts w:ascii="Arial" w:eastAsia="Arial" w:hAnsi="Arial" w:cs="Arial"/>
            </w:rPr>
          </w:rPrChange>
        </w:rPr>
        <w:tab/>
      </w:r>
      <w:r w:rsidRPr="005354C8">
        <w:rPr>
          <w:rFonts w:ascii="Arial" w:eastAsia="Arial" w:hAnsi="Arial" w:cs="Arial"/>
          <w:highlight w:val="red"/>
          <w:rPrChange w:id="156" w:author="Eric Pookrum" w:date="2019-06-07T07:46:00Z">
            <w:rPr>
              <w:rFonts w:ascii="Arial" w:eastAsia="Arial" w:hAnsi="Arial" w:cs="Arial"/>
            </w:rPr>
          </w:rPrChange>
        </w:rPr>
        <w:tab/>
      </w:r>
      <w:r w:rsidRPr="005354C8">
        <w:rPr>
          <w:rFonts w:ascii="Arial" w:eastAsia="Arial" w:hAnsi="Arial" w:cs="Arial"/>
          <w:highlight w:val="red"/>
          <w:rPrChange w:id="157" w:author="Eric Pookrum" w:date="2019-06-07T07:46:00Z">
            <w:rPr>
              <w:rFonts w:ascii="Arial" w:eastAsia="Arial" w:hAnsi="Arial" w:cs="Arial"/>
            </w:rPr>
          </w:rPrChange>
        </w:rPr>
        <w:tab/>
      </w:r>
      <w:r w:rsidRPr="005354C8">
        <w:rPr>
          <w:rFonts w:ascii="Arial" w:eastAsia="Arial" w:hAnsi="Arial" w:cs="Arial"/>
          <w:highlight w:val="red"/>
          <w:rPrChange w:id="158" w:author="Eric Pookrum" w:date="2019-06-07T07:46:00Z">
            <w:rPr>
              <w:rFonts w:ascii="Arial" w:eastAsia="Arial" w:hAnsi="Arial" w:cs="Arial"/>
            </w:rPr>
          </w:rPrChange>
        </w:rPr>
        <w:tab/>
        <w:t>proper authorizations approved by the Vestry.</w:t>
      </w:r>
    </w:p>
    <w:p w14:paraId="0000004E" w14:textId="77777777" w:rsidR="004A1C26" w:rsidRDefault="004A1C26">
      <w:pPr>
        <w:rPr>
          <w:rFonts w:ascii="Arial" w:eastAsia="Arial" w:hAnsi="Arial" w:cs="Arial"/>
        </w:rPr>
      </w:pPr>
    </w:p>
    <w:p w14:paraId="0000004F" w14:textId="77777777" w:rsidR="004A1C26" w:rsidRPr="000E0FA4" w:rsidRDefault="00D51760">
      <w:pPr>
        <w:rPr>
          <w:rFonts w:ascii="Arial" w:eastAsia="Arial" w:hAnsi="Arial" w:cs="Arial"/>
          <w:b/>
          <w:highlight w:val="red"/>
          <w:rPrChange w:id="159" w:author="Eric Pookrum" w:date="2019-06-06T15:00:00Z">
            <w:rPr>
              <w:rFonts w:ascii="Arial" w:eastAsia="Arial" w:hAnsi="Arial" w:cs="Arial"/>
              <w:b/>
            </w:rPr>
          </w:rPrChange>
        </w:rPr>
      </w:pPr>
      <w:r w:rsidRPr="000E0FA4">
        <w:rPr>
          <w:rFonts w:ascii="Arial" w:eastAsia="Arial" w:hAnsi="Arial" w:cs="Arial"/>
          <w:b/>
          <w:highlight w:val="red"/>
          <w:rPrChange w:id="160" w:author="Eric Pookrum" w:date="2019-06-06T15:00:00Z">
            <w:rPr>
              <w:rFonts w:ascii="Arial" w:eastAsia="Arial" w:hAnsi="Arial" w:cs="Arial"/>
              <w:b/>
            </w:rPr>
          </w:rPrChange>
        </w:rPr>
        <w:t>Section2(f).</w:t>
      </w:r>
      <w:r w:rsidRPr="000E0FA4">
        <w:rPr>
          <w:rFonts w:ascii="Arial" w:eastAsia="Arial" w:hAnsi="Arial" w:cs="Arial"/>
          <w:b/>
          <w:highlight w:val="red"/>
          <w:rPrChange w:id="161" w:author="Eric Pookrum" w:date="2019-06-06T15:00:00Z">
            <w:rPr>
              <w:rFonts w:ascii="Arial" w:eastAsia="Arial" w:hAnsi="Arial" w:cs="Arial"/>
              <w:b/>
            </w:rPr>
          </w:rPrChange>
        </w:rPr>
        <w:tab/>
      </w:r>
      <w:r w:rsidRPr="000E0FA4">
        <w:rPr>
          <w:rFonts w:ascii="Arial" w:eastAsia="Arial" w:hAnsi="Arial" w:cs="Arial"/>
          <w:b/>
          <w:highlight w:val="red"/>
          <w:rPrChange w:id="162" w:author="Eric Pookrum" w:date="2019-06-06T15:00:00Z">
            <w:rPr>
              <w:rFonts w:ascii="Arial" w:eastAsia="Arial" w:hAnsi="Arial" w:cs="Arial"/>
              <w:b/>
            </w:rPr>
          </w:rPrChange>
        </w:rPr>
        <w:tab/>
        <w:t>The Financial Secretary</w:t>
      </w:r>
    </w:p>
    <w:p w14:paraId="00000050" w14:textId="77777777" w:rsidR="004A1C26" w:rsidRPr="000E0FA4" w:rsidRDefault="004A1C26">
      <w:pPr>
        <w:rPr>
          <w:rFonts w:ascii="Arial" w:eastAsia="Arial" w:hAnsi="Arial" w:cs="Arial"/>
          <w:b/>
          <w:highlight w:val="red"/>
          <w:rPrChange w:id="163" w:author="Eric Pookrum" w:date="2019-06-06T15:00:00Z">
            <w:rPr>
              <w:rFonts w:ascii="Arial" w:eastAsia="Arial" w:hAnsi="Arial" w:cs="Arial"/>
              <w:b/>
            </w:rPr>
          </w:rPrChange>
        </w:rPr>
      </w:pPr>
    </w:p>
    <w:p w14:paraId="00000051" w14:textId="77777777" w:rsidR="004A1C26" w:rsidRDefault="00D51760">
      <w:pPr>
        <w:rPr>
          <w:rFonts w:ascii="Arial" w:eastAsia="Arial" w:hAnsi="Arial" w:cs="Arial"/>
        </w:rPr>
      </w:pPr>
      <w:r w:rsidRPr="000E0FA4">
        <w:rPr>
          <w:rFonts w:ascii="Arial" w:eastAsia="Arial" w:hAnsi="Arial" w:cs="Arial"/>
          <w:b/>
          <w:highlight w:val="red"/>
          <w:rPrChange w:id="164" w:author="Eric Pookrum" w:date="2019-06-06T15:00:00Z">
            <w:rPr>
              <w:rFonts w:ascii="Arial" w:eastAsia="Arial" w:hAnsi="Arial" w:cs="Arial"/>
              <w:b/>
            </w:rPr>
          </w:rPrChange>
        </w:rPr>
        <w:tab/>
      </w:r>
      <w:r w:rsidRPr="000E0FA4">
        <w:rPr>
          <w:rFonts w:ascii="Arial" w:eastAsia="Arial" w:hAnsi="Arial" w:cs="Arial"/>
          <w:b/>
          <w:highlight w:val="red"/>
          <w:rPrChange w:id="165" w:author="Eric Pookrum" w:date="2019-06-06T15:00:00Z">
            <w:rPr>
              <w:rFonts w:ascii="Arial" w:eastAsia="Arial" w:hAnsi="Arial" w:cs="Arial"/>
              <w:b/>
            </w:rPr>
          </w:rPrChange>
        </w:rPr>
        <w:tab/>
      </w:r>
      <w:r w:rsidRPr="000E0FA4">
        <w:rPr>
          <w:rFonts w:ascii="Arial" w:eastAsia="Arial" w:hAnsi="Arial" w:cs="Arial"/>
          <w:b/>
          <w:highlight w:val="red"/>
          <w:rPrChange w:id="166" w:author="Eric Pookrum" w:date="2019-06-06T15:00:00Z">
            <w:rPr>
              <w:rFonts w:ascii="Arial" w:eastAsia="Arial" w:hAnsi="Arial" w:cs="Arial"/>
              <w:b/>
            </w:rPr>
          </w:rPrChange>
        </w:rPr>
        <w:tab/>
      </w:r>
      <w:r w:rsidRPr="000E0FA4">
        <w:rPr>
          <w:rFonts w:ascii="Arial" w:eastAsia="Arial" w:hAnsi="Arial" w:cs="Arial"/>
          <w:highlight w:val="red"/>
          <w:rPrChange w:id="167" w:author="Eric Pookrum" w:date="2019-06-06T15:00:00Z">
            <w:rPr>
              <w:rFonts w:ascii="Arial" w:eastAsia="Arial" w:hAnsi="Arial" w:cs="Arial"/>
            </w:rPr>
          </w:rPrChange>
        </w:rPr>
        <w:t xml:space="preserve">S/he shall render quarterly, semiannual and annual accounts </w:t>
      </w:r>
      <w:r w:rsidRPr="000E0FA4">
        <w:rPr>
          <w:rFonts w:ascii="Arial" w:eastAsia="Arial" w:hAnsi="Arial" w:cs="Arial"/>
          <w:highlight w:val="red"/>
          <w:rPrChange w:id="168" w:author="Eric Pookrum" w:date="2019-06-06T15:00:00Z">
            <w:rPr>
              <w:rFonts w:ascii="Arial" w:eastAsia="Arial" w:hAnsi="Arial" w:cs="Arial"/>
            </w:rPr>
          </w:rPrChange>
        </w:rPr>
        <w:tab/>
      </w:r>
      <w:r w:rsidRPr="000E0FA4">
        <w:rPr>
          <w:rFonts w:ascii="Arial" w:eastAsia="Arial" w:hAnsi="Arial" w:cs="Arial"/>
          <w:highlight w:val="red"/>
          <w:rPrChange w:id="169" w:author="Eric Pookrum" w:date="2019-06-06T15:00:00Z">
            <w:rPr>
              <w:rFonts w:ascii="Arial" w:eastAsia="Arial" w:hAnsi="Arial" w:cs="Arial"/>
            </w:rPr>
          </w:rPrChange>
        </w:rPr>
        <w:tab/>
      </w:r>
      <w:r w:rsidRPr="000E0FA4">
        <w:rPr>
          <w:rFonts w:ascii="Arial" w:eastAsia="Arial" w:hAnsi="Arial" w:cs="Arial"/>
          <w:highlight w:val="red"/>
          <w:rPrChange w:id="170" w:author="Eric Pookrum" w:date="2019-06-06T15:00:00Z">
            <w:rPr>
              <w:rFonts w:ascii="Arial" w:eastAsia="Arial" w:hAnsi="Arial" w:cs="Arial"/>
            </w:rPr>
          </w:rPrChange>
        </w:rPr>
        <w:tab/>
        <w:t>of contributions of record for each parishioner.</w:t>
      </w:r>
    </w:p>
    <w:p w14:paraId="00000052" w14:textId="77777777" w:rsidR="004A1C26" w:rsidRDefault="004A1C26">
      <w:pPr>
        <w:rPr>
          <w:rFonts w:ascii="Arial" w:eastAsia="Arial" w:hAnsi="Arial" w:cs="Arial"/>
          <w:b/>
        </w:rPr>
      </w:pPr>
    </w:p>
    <w:p w14:paraId="00000053" w14:textId="77777777" w:rsidR="004A1C26" w:rsidRDefault="00D51760">
      <w:pPr>
        <w:rPr>
          <w:rFonts w:ascii="Arial" w:eastAsia="Arial" w:hAnsi="Arial" w:cs="Arial"/>
          <w:b/>
        </w:rPr>
      </w:pPr>
      <w:r>
        <w:rPr>
          <w:rFonts w:ascii="Arial" w:eastAsia="Arial" w:hAnsi="Arial" w:cs="Arial"/>
          <w:b/>
        </w:rPr>
        <w:t>Section 3.</w:t>
      </w:r>
      <w:r>
        <w:rPr>
          <w:rFonts w:ascii="Arial" w:eastAsia="Arial" w:hAnsi="Arial" w:cs="Arial"/>
          <w:b/>
        </w:rPr>
        <w:tab/>
      </w:r>
      <w:r>
        <w:rPr>
          <w:rFonts w:ascii="Arial" w:eastAsia="Arial" w:hAnsi="Arial" w:cs="Arial"/>
          <w:b/>
        </w:rPr>
        <w:tab/>
        <w:t>Removal of Vestry Members and Officers</w:t>
      </w:r>
    </w:p>
    <w:p w14:paraId="00000054" w14:textId="77777777" w:rsidR="004A1C26" w:rsidRDefault="004A1C26">
      <w:pPr>
        <w:rPr>
          <w:rFonts w:ascii="Arial" w:eastAsia="Arial" w:hAnsi="Arial" w:cs="Arial"/>
          <w:b/>
        </w:rPr>
      </w:pPr>
    </w:p>
    <w:p w14:paraId="00000055" w14:textId="77777777" w:rsidR="004A1C26" w:rsidRDefault="00D51760" w:rsidP="005354C8">
      <w:pPr>
        <w:jc w:val="both"/>
        <w:rPr>
          <w:rFonts w:ascii="Arial" w:eastAsia="Arial" w:hAnsi="Arial" w:cs="Arial"/>
        </w:rPr>
        <w:pPrChange w:id="171" w:author="Eric Pookrum" w:date="2019-06-07T07:47: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1. Vestry Members and Officers of the Parish may be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removed only for cause, which is defined as;</w:t>
      </w:r>
    </w:p>
    <w:p w14:paraId="00000056" w14:textId="77777777" w:rsidR="004A1C26" w:rsidRDefault="004A1C26">
      <w:pPr>
        <w:rPr>
          <w:rFonts w:ascii="Arial" w:eastAsia="Arial" w:hAnsi="Arial" w:cs="Arial"/>
        </w:rPr>
      </w:pPr>
    </w:p>
    <w:p w14:paraId="00000057" w14:textId="77777777" w:rsidR="004A1C26" w:rsidRDefault="00D51760" w:rsidP="005354C8">
      <w:pPr>
        <w:rPr>
          <w:rFonts w:ascii="Arial" w:eastAsia="Arial" w:hAnsi="Arial" w:cs="Arial"/>
        </w:rPr>
        <w:pPrChange w:id="172" w:author="Eric Pookrum" w:date="2019-06-07T07:47: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 Persistent failure to attend Vestry meetings 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retreats as evidenced by unexcused absences for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three consecutive Vestry meetings or retreats 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unexcused absences for four nonconsecutive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Vestry meetings or retreats during any calendar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year.</w:t>
      </w:r>
    </w:p>
    <w:p w14:paraId="00000058" w14:textId="77777777" w:rsidR="004A1C26" w:rsidRDefault="004A1C26">
      <w:pPr>
        <w:rPr>
          <w:rFonts w:ascii="Arial" w:eastAsia="Arial" w:hAnsi="Arial" w:cs="Arial"/>
        </w:rPr>
      </w:pPr>
    </w:p>
    <w:p w14:paraId="00000059"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 Removal from Parish rolls;</w:t>
      </w:r>
    </w:p>
    <w:p w14:paraId="0000005A" w14:textId="77777777" w:rsidR="004A1C26" w:rsidRDefault="004A1C26">
      <w:pPr>
        <w:rPr>
          <w:rFonts w:ascii="Arial" w:eastAsia="Arial" w:hAnsi="Arial" w:cs="Arial"/>
        </w:rPr>
      </w:pPr>
    </w:p>
    <w:p w14:paraId="0000005B"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 Moving from the geographical area by such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distance as to preclude active regular participation;</w:t>
      </w:r>
    </w:p>
    <w:p w14:paraId="0000005C" w14:textId="77777777" w:rsidR="004A1C26" w:rsidRDefault="004A1C26">
      <w:pPr>
        <w:rPr>
          <w:rFonts w:ascii="Arial" w:eastAsia="Arial" w:hAnsi="Arial" w:cs="Arial"/>
        </w:rPr>
      </w:pPr>
    </w:p>
    <w:p w14:paraId="0000005D"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 </w:t>
      </w:r>
      <w:r w:rsidRPr="00262D39">
        <w:rPr>
          <w:rFonts w:ascii="Arial" w:eastAsia="Arial" w:hAnsi="Arial" w:cs="Arial"/>
          <w:highlight w:val="yellow"/>
          <w:rPrChange w:id="173" w:author="Eric Pookrum" w:date="2019-06-06T14:51:00Z">
            <w:rPr>
              <w:rFonts w:ascii="Arial" w:eastAsia="Arial" w:hAnsi="Arial" w:cs="Arial"/>
            </w:rPr>
          </w:rPrChange>
        </w:rPr>
        <w:t>Conviction of a felony;</w:t>
      </w:r>
    </w:p>
    <w:p w14:paraId="0000005E" w14:textId="77777777" w:rsidR="004A1C26" w:rsidRDefault="004A1C26">
      <w:pPr>
        <w:rPr>
          <w:rFonts w:ascii="Arial" w:eastAsia="Arial" w:hAnsi="Arial" w:cs="Arial"/>
        </w:rPr>
      </w:pPr>
    </w:p>
    <w:p w14:paraId="0000005F" w14:textId="77777777" w:rsidR="004A1C26" w:rsidRDefault="00D51760">
      <w:pPr>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t xml:space="preserve">e. Physician certified mental or physical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incompetence to perform his or her duties;</w:t>
      </w:r>
    </w:p>
    <w:p w14:paraId="00000060" w14:textId="77777777" w:rsidR="004A1C26" w:rsidRDefault="004A1C26">
      <w:pPr>
        <w:rPr>
          <w:rFonts w:ascii="Arial" w:eastAsia="Arial" w:hAnsi="Arial" w:cs="Arial"/>
        </w:rPr>
      </w:pPr>
    </w:p>
    <w:p w14:paraId="00000061"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f. Substantial misfeasance or malfeasance on the part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of any officer.</w:t>
      </w:r>
    </w:p>
    <w:p w14:paraId="00000062" w14:textId="77777777" w:rsidR="004A1C26" w:rsidRDefault="004A1C26">
      <w:pPr>
        <w:rPr>
          <w:rFonts w:ascii="Arial" w:eastAsia="Arial" w:hAnsi="Arial" w:cs="Arial"/>
        </w:rPr>
      </w:pPr>
    </w:p>
    <w:p w14:paraId="00000063"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2. Removal shall be accomplished in the following manner:</w:t>
      </w:r>
    </w:p>
    <w:p w14:paraId="00000064"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65" w14:textId="77777777" w:rsidR="004A1C26" w:rsidRDefault="00D51760" w:rsidP="005354C8">
      <w:pPr>
        <w:jc w:val="both"/>
        <w:rPr>
          <w:rFonts w:ascii="Arial" w:eastAsia="Arial" w:hAnsi="Arial" w:cs="Arial"/>
        </w:rPr>
        <w:pPrChange w:id="174" w:author="Eric Pookrum" w:date="2019-06-07T07:47: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 If a member is absent from two Vestry meetings 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retreats, the Rector and the Senior Warden shall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request a meeting with the member to determine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extent to which the relevant circumstances will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affect future attendance.  If it is determined that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circumstances that caused the member to fail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attend said meetings or retreats no longer exist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are not likely to reoccur, then the Rector and Senior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Warden shall review the Vestry attendance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requirements and removal policy with the member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and encourage the member to be vigilant about</w:t>
      </w:r>
    </w:p>
    <w:p w14:paraId="00000066" w14:textId="77777777" w:rsidR="004A1C26" w:rsidRDefault="00D51760" w:rsidP="005354C8">
      <w:pPr>
        <w:jc w:val="both"/>
        <w:rPr>
          <w:rFonts w:ascii="Arial" w:eastAsia="Arial" w:hAnsi="Arial" w:cs="Arial"/>
        </w:rPr>
        <w:pPrChange w:id="175" w:author="Eric Pookrum" w:date="2019-06-07T07:47: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attendance in the future.  If it is determined that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circumstances will continue to prevent regular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attendance, the Rector and Senior Warden may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agree to accept a written resignation from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member.  If the member does not resign,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Rector and Senior Warden shall report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circumstances to the Vestry at the next meeting of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Vestry following the interview.</w:t>
      </w:r>
    </w:p>
    <w:p w14:paraId="00000067" w14:textId="77777777" w:rsidR="004A1C26" w:rsidRDefault="004A1C26">
      <w:pPr>
        <w:rPr>
          <w:rFonts w:ascii="Arial" w:eastAsia="Arial" w:hAnsi="Arial" w:cs="Arial"/>
        </w:rPr>
      </w:pPr>
    </w:p>
    <w:p w14:paraId="00000068" w14:textId="77777777" w:rsidR="004A1C26" w:rsidRDefault="00D51760" w:rsidP="005354C8">
      <w:pPr>
        <w:jc w:val="both"/>
        <w:rPr>
          <w:rFonts w:ascii="Arial" w:eastAsia="Arial" w:hAnsi="Arial" w:cs="Arial"/>
        </w:rPr>
        <w:pPrChange w:id="176" w:author="Eric Pookrum" w:date="2019-06-07T07:48: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b. If a member is absent from either three consecutive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Vestry meetings or retreats or four Vestry meetings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or retreats during any fiscal year, the Rector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Senior Warden shall present a recommendation for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removal of the member by motion at the next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Vestry meeting following the most recent failure of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member to attend.</w:t>
      </w:r>
    </w:p>
    <w:p w14:paraId="00000069" w14:textId="77777777" w:rsidR="004A1C26" w:rsidRDefault="004A1C26">
      <w:pPr>
        <w:rPr>
          <w:rFonts w:ascii="Arial" w:eastAsia="Arial" w:hAnsi="Arial" w:cs="Arial"/>
        </w:rPr>
      </w:pPr>
    </w:p>
    <w:p w14:paraId="0000006A" w14:textId="77777777" w:rsidR="004A1C26" w:rsidRDefault="00D51760" w:rsidP="005354C8">
      <w:pPr>
        <w:jc w:val="both"/>
        <w:rPr>
          <w:rFonts w:ascii="Arial" w:eastAsia="Arial" w:hAnsi="Arial" w:cs="Arial"/>
        </w:rPr>
        <w:pPrChange w:id="177" w:author="Eric Pookrum" w:date="2019-06-07T07:48: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 A motion for removal shall be voted on at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regular Vestry meeting following the meeting 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which it was introduced with two-thirds of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elected Vestry members present voting in favor of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said motion.</w:t>
      </w:r>
    </w:p>
    <w:p w14:paraId="0000006B" w14:textId="77777777" w:rsidR="004A1C26" w:rsidRDefault="004A1C26">
      <w:pPr>
        <w:rPr>
          <w:rFonts w:ascii="Arial" w:eastAsia="Arial" w:hAnsi="Arial" w:cs="Arial"/>
        </w:rPr>
      </w:pPr>
    </w:p>
    <w:p w14:paraId="0000006C" w14:textId="77777777" w:rsidR="004A1C26" w:rsidRDefault="00D51760" w:rsidP="005354C8">
      <w:pPr>
        <w:jc w:val="both"/>
        <w:rPr>
          <w:rFonts w:ascii="Arial" w:eastAsia="Arial" w:hAnsi="Arial" w:cs="Arial"/>
        </w:rPr>
        <w:pPrChange w:id="178" w:author="Eric Pookrum" w:date="2019-06-07T07:48: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 Thereafter, a notice of intention to remove shall be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addressed to the person concerned setting forth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specific grounds for removal.  Said notice may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be delivered in person by the Rector or Senior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Warden or sent by certified mail, return receipt </w:t>
      </w:r>
      <w:r>
        <w:rPr>
          <w:rFonts w:ascii="Arial" w:eastAsia="Arial" w:hAnsi="Arial" w:cs="Arial"/>
        </w:rPr>
        <w:tab/>
      </w: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t xml:space="preserve">    requested, and shall provide for fifteen days from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date of the receipt of the notice in which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Vestry member or other officer concerned may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respond to the notice and present statements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arguments (in opposition) at a regular or special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meeting of the Vestry.  Upon hearing and</w:t>
      </w:r>
    </w:p>
    <w:p w14:paraId="0000006D" w14:textId="77777777" w:rsidR="004A1C26" w:rsidRDefault="00D51760" w:rsidP="005354C8">
      <w:pPr>
        <w:jc w:val="both"/>
        <w:rPr>
          <w:rFonts w:ascii="Arial" w:eastAsia="Arial" w:hAnsi="Arial" w:cs="Arial"/>
        </w:rPr>
        <w:pPrChange w:id="179" w:author="Eric Pookrum" w:date="2019-06-07T07:48: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considering the said statements and arguments,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Vestry shall take final action, which shall be 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the form of a motion with two-thirds of the Vestry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voting in favor thereof.  Notice of said final action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shall be addressed in writing to the person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concerned and shall be delivered in the same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manner provided above for delivery of the notice of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intention to remove.</w:t>
      </w:r>
    </w:p>
    <w:p w14:paraId="0000006E" w14:textId="77777777" w:rsidR="004A1C26" w:rsidRDefault="004A1C26">
      <w:pPr>
        <w:rPr>
          <w:rFonts w:ascii="Arial" w:eastAsia="Arial" w:hAnsi="Arial" w:cs="Arial"/>
        </w:rPr>
      </w:pPr>
    </w:p>
    <w:p w14:paraId="0000006F" w14:textId="77777777" w:rsidR="004A1C26" w:rsidRDefault="00D51760" w:rsidP="005354C8">
      <w:pPr>
        <w:jc w:val="both"/>
        <w:rPr>
          <w:rFonts w:ascii="Arial" w:eastAsia="Arial" w:hAnsi="Arial" w:cs="Arial"/>
        </w:rPr>
        <w:pPrChange w:id="180" w:author="Eric Pookrum" w:date="2019-06-07T07:48:00Z">
          <w:pPr/>
        </w:pPrChange>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e. If the final action results in removal of the Vestry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member or Officer, the Vestry shall declare 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vacancy and proceed to fill the vacancy as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provided for in Article IV, Section 1(c) of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Atonement Parish By-Laws. </w:t>
      </w:r>
    </w:p>
    <w:p w14:paraId="00000070"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00000071" w14:textId="77777777" w:rsidR="004A1C26" w:rsidRDefault="004A1C26">
      <w:pPr>
        <w:jc w:val="center"/>
        <w:rPr>
          <w:rFonts w:ascii="Arial" w:eastAsia="Arial" w:hAnsi="Arial" w:cs="Arial"/>
          <w:b/>
        </w:rPr>
      </w:pPr>
    </w:p>
    <w:p w14:paraId="00000072" w14:textId="77777777" w:rsidR="004A1C26" w:rsidRDefault="00D51760">
      <w:pPr>
        <w:jc w:val="center"/>
        <w:rPr>
          <w:rFonts w:ascii="Arial" w:eastAsia="Arial" w:hAnsi="Arial" w:cs="Arial"/>
          <w:b/>
        </w:rPr>
      </w:pPr>
      <w:r>
        <w:rPr>
          <w:rFonts w:ascii="Arial" w:eastAsia="Arial" w:hAnsi="Arial" w:cs="Arial"/>
          <w:b/>
        </w:rPr>
        <w:t>ARTICLE V</w:t>
      </w:r>
    </w:p>
    <w:p w14:paraId="00000073" w14:textId="77777777" w:rsidR="004A1C26" w:rsidRDefault="00D51760">
      <w:pPr>
        <w:jc w:val="center"/>
        <w:rPr>
          <w:rFonts w:ascii="Arial" w:eastAsia="Arial" w:hAnsi="Arial" w:cs="Arial"/>
          <w:b/>
        </w:rPr>
      </w:pPr>
      <w:r>
        <w:rPr>
          <w:rFonts w:ascii="Arial" w:eastAsia="Arial" w:hAnsi="Arial" w:cs="Arial"/>
          <w:b/>
        </w:rPr>
        <w:t>DIOCESAN DELEGATES AND CONVOCATION REPRESENTATIVES</w:t>
      </w:r>
    </w:p>
    <w:p w14:paraId="00000074" w14:textId="77777777" w:rsidR="004A1C26" w:rsidRDefault="004A1C26">
      <w:pPr>
        <w:jc w:val="center"/>
        <w:rPr>
          <w:rFonts w:ascii="Arial" w:eastAsia="Arial" w:hAnsi="Arial" w:cs="Arial"/>
          <w:b/>
        </w:rPr>
      </w:pPr>
    </w:p>
    <w:p w14:paraId="00000075" w14:textId="68D4077A" w:rsidR="004A1C26" w:rsidRDefault="00D51760" w:rsidP="005354C8">
      <w:pPr>
        <w:ind w:left="90"/>
        <w:rPr>
          <w:rFonts w:ascii="Arial" w:eastAsia="Arial" w:hAnsi="Arial" w:cs="Arial"/>
        </w:rPr>
        <w:pPrChange w:id="181" w:author="Eric Pookrum" w:date="2019-06-07T07:50:00Z">
          <w:pPr/>
        </w:pPrChange>
      </w:pPr>
      <w:del w:id="182" w:author="Eric Pookrum" w:date="2019-06-07T07:49:00Z">
        <w:r w:rsidDel="005354C8">
          <w:rPr>
            <w:rFonts w:ascii="Arial" w:eastAsia="Arial" w:hAnsi="Arial" w:cs="Arial"/>
          </w:rPr>
          <w:tab/>
        </w:r>
        <w:r w:rsidDel="005354C8">
          <w:rPr>
            <w:rFonts w:ascii="Arial" w:eastAsia="Arial" w:hAnsi="Arial" w:cs="Arial"/>
          </w:rPr>
          <w:tab/>
          <w:delText xml:space="preserve">   </w:delText>
        </w:r>
      </w:del>
      <w:r>
        <w:rPr>
          <w:rFonts w:ascii="Arial" w:eastAsia="Arial" w:hAnsi="Arial" w:cs="Arial"/>
        </w:rPr>
        <w:t xml:space="preserve">Diocesan delegates, and Convocation Representatives when </w:t>
      </w:r>
      <w:del w:id="183" w:author="Eric Pookrum" w:date="2019-06-07T07:50: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delText xml:space="preserve"> </w:delText>
        </w:r>
      </w:del>
      <w:del w:id="184" w:author="Eric Pookrum" w:date="2019-06-07T07:49:00Z">
        <w:r w:rsidDel="005354C8">
          <w:rPr>
            <w:rFonts w:ascii="Arial" w:eastAsia="Arial" w:hAnsi="Arial" w:cs="Arial"/>
          </w:rPr>
          <w:delText xml:space="preserve">  </w:delText>
        </w:r>
      </w:del>
      <w:r>
        <w:rPr>
          <w:rFonts w:ascii="Arial" w:eastAsia="Arial" w:hAnsi="Arial" w:cs="Arial"/>
        </w:rPr>
        <w:t xml:space="preserve">necessary, shall be elected at the Annual Parish Meeting.  Such </w:t>
      </w:r>
      <w:del w:id="185" w:author="Eric Pookrum" w:date="2019-06-07T07:50: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delText xml:space="preserve">   </w:delText>
        </w:r>
      </w:del>
      <w:r>
        <w:rPr>
          <w:rFonts w:ascii="Arial" w:eastAsia="Arial" w:hAnsi="Arial" w:cs="Arial"/>
        </w:rPr>
        <w:t>person(s) shall meet the mem</w:t>
      </w:r>
      <w:ins w:id="186" w:author="Eric Pookrum" w:date="2019-06-07T07:50:00Z">
        <w:r w:rsidR="005354C8">
          <w:rPr>
            <w:rFonts w:ascii="Arial" w:eastAsia="Arial" w:hAnsi="Arial" w:cs="Arial"/>
          </w:rPr>
          <w:t>-</w:t>
        </w:r>
      </w:ins>
      <w:proofErr w:type="spellStart"/>
      <w:r>
        <w:rPr>
          <w:rFonts w:ascii="Arial" w:eastAsia="Arial" w:hAnsi="Arial" w:cs="Arial"/>
        </w:rPr>
        <w:t>bership</w:t>
      </w:r>
      <w:proofErr w:type="spellEnd"/>
      <w:r>
        <w:rPr>
          <w:rFonts w:ascii="Arial" w:eastAsia="Arial" w:hAnsi="Arial" w:cs="Arial"/>
        </w:rPr>
        <w:t xml:space="preserve"> requirements in ARTICLE</w:t>
      </w:r>
      <w:del w:id="187" w:author="Eric Pookrum" w:date="2019-06-07T07:50:00Z">
        <w:r w:rsidDel="005354C8">
          <w:rPr>
            <w:rFonts w:ascii="Arial" w:eastAsia="Arial" w:hAnsi="Arial" w:cs="Arial"/>
          </w:rPr>
          <w:delText xml:space="preserve"> </w:delText>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delText xml:space="preserve">  </w:delText>
        </w:r>
      </w:del>
      <w:r>
        <w:rPr>
          <w:rFonts w:ascii="Arial" w:eastAsia="Arial" w:hAnsi="Arial" w:cs="Arial"/>
        </w:rPr>
        <w:t xml:space="preserve"> III of this</w:t>
      </w:r>
      <w:ins w:id="188" w:author="Eric Pookrum" w:date="2019-06-07T07:51:00Z">
        <w:r w:rsidR="005354C8">
          <w:rPr>
            <w:rFonts w:ascii="Arial" w:eastAsia="Arial" w:hAnsi="Arial" w:cs="Arial"/>
          </w:rPr>
          <w:t xml:space="preserve"> </w:t>
        </w:r>
      </w:ins>
      <w:del w:id="189" w:author="Eric Pookrum" w:date="2019-06-07T07:50:00Z">
        <w:r w:rsidDel="005354C8">
          <w:rPr>
            <w:rFonts w:ascii="Arial" w:eastAsia="Arial" w:hAnsi="Arial" w:cs="Arial"/>
          </w:rPr>
          <w:delText xml:space="preserve"> </w:delText>
        </w:r>
      </w:del>
      <w:r>
        <w:rPr>
          <w:rFonts w:ascii="Arial" w:eastAsia="Arial" w:hAnsi="Arial" w:cs="Arial"/>
        </w:rPr>
        <w:t xml:space="preserve">document.  The number of persons elected will be </w:t>
      </w:r>
      <w:del w:id="190" w:author="Eric Pookrum" w:date="2019-06-07T07:51: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delText xml:space="preserve">   </w:delText>
        </w:r>
      </w:del>
      <w:r>
        <w:rPr>
          <w:rFonts w:ascii="Arial" w:eastAsia="Arial" w:hAnsi="Arial" w:cs="Arial"/>
        </w:rPr>
        <w:t>determined by Diocesan guidelines.</w:t>
      </w:r>
    </w:p>
    <w:p w14:paraId="00000076" w14:textId="77777777" w:rsidR="004A1C26" w:rsidRDefault="004A1C26">
      <w:pPr>
        <w:rPr>
          <w:rFonts w:ascii="Arial" w:eastAsia="Arial" w:hAnsi="Arial" w:cs="Arial"/>
        </w:rPr>
      </w:pPr>
    </w:p>
    <w:p w14:paraId="00000077" w14:textId="77777777" w:rsidR="004A1C26" w:rsidRDefault="004A1C26">
      <w:pPr>
        <w:rPr>
          <w:rFonts w:ascii="Arial" w:eastAsia="Arial" w:hAnsi="Arial" w:cs="Arial"/>
        </w:rPr>
      </w:pPr>
    </w:p>
    <w:p w14:paraId="00000078" w14:textId="77777777" w:rsidR="004A1C26" w:rsidRDefault="00D51760">
      <w:pPr>
        <w:jc w:val="center"/>
        <w:rPr>
          <w:rFonts w:ascii="Arial" w:eastAsia="Arial" w:hAnsi="Arial" w:cs="Arial"/>
          <w:b/>
        </w:rPr>
      </w:pPr>
      <w:r>
        <w:rPr>
          <w:rFonts w:ascii="Arial" w:eastAsia="Arial" w:hAnsi="Arial" w:cs="Arial"/>
          <w:b/>
        </w:rPr>
        <w:t>ARTICLE VI – VESTRY COMMITTEES</w:t>
      </w:r>
    </w:p>
    <w:p w14:paraId="00000079" w14:textId="77777777" w:rsidR="004A1C26" w:rsidRDefault="004A1C26">
      <w:pPr>
        <w:jc w:val="center"/>
        <w:rPr>
          <w:rFonts w:ascii="Arial" w:eastAsia="Arial" w:hAnsi="Arial" w:cs="Arial"/>
          <w:b/>
        </w:rPr>
      </w:pPr>
    </w:p>
    <w:p w14:paraId="0000007A" w14:textId="77777777" w:rsidR="004A1C26" w:rsidRDefault="00D51760">
      <w:pPr>
        <w:rPr>
          <w:rFonts w:ascii="Arial" w:eastAsia="Arial" w:hAnsi="Arial" w:cs="Arial"/>
          <w:b/>
        </w:rPr>
      </w:pPr>
      <w:r>
        <w:rPr>
          <w:rFonts w:ascii="Arial" w:eastAsia="Arial" w:hAnsi="Arial" w:cs="Arial"/>
          <w:b/>
        </w:rPr>
        <w:t>Section 1.</w:t>
      </w:r>
      <w:r>
        <w:rPr>
          <w:rFonts w:ascii="Arial" w:eastAsia="Arial" w:hAnsi="Arial" w:cs="Arial"/>
          <w:b/>
        </w:rPr>
        <w:tab/>
      </w:r>
      <w:r>
        <w:rPr>
          <w:rFonts w:ascii="Arial" w:eastAsia="Arial" w:hAnsi="Arial" w:cs="Arial"/>
          <w:b/>
        </w:rPr>
        <w:tab/>
        <w:t>The Standing Committees</w:t>
      </w:r>
    </w:p>
    <w:p w14:paraId="0000007B" w14:textId="77777777" w:rsidR="004A1C26" w:rsidRDefault="004A1C26">
      <w:pPr>
        <w:rPr>
          <w:rFonts w:ascii="Arial" w:eastAsia="Arial" w:hAnsi="Arial" w:cs="Arial"/>
          <w:b/>
        </w:rPr>
      </w:pPr>
    </w:p>
    <w:p w14:paraId="0000007C" w14:textId="77777777" w:rsidR="004A1C26" w:rsidRDefault="00D51760" w:rsidP="005354C8">
      <w:pPr>
        <w:jc w:val="both"/>
        <w:rPr>
          <w:rFonts w:ascii="Arial" w:eastAsia="Arial" w:hAnsi="Arial" w:cs="Arial"/>
        </w:rPr>
        <w:pPrChange w:id="191" w:author="Eric Pookrum" w:date="2019-06-07T07:51: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Standing Committees, or Committees of the Vestry,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shall be: Audit Committee; Christian Education; Community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Outreach; Church Security; Fellowship; Finance; Investment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Committee; Property; Stewardship; Strategic Planning;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Technology; and the Welcoming Committees.  All activities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and programs of Standing Committees shall be approved by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the Vestry before implementation.</w:t>
      </w:r>
    </w:p>
    <w:p w14:paraId="0000007D" w14:textId="77777777" w:rsidR="004A1C26" w:rsidRDefault="004A1C26">
      <w:pPr>
        <w:rPr>
          <w:rFonts w:ascii="Arial" w:eastAsia="Arial" w:hAnsi="Arial" w:cs="Arial"/>
        </w:rPr>
      </w:pPr>
    </w:p>
    <w:p w14:paraId="0000007E" w14:textId="77777777" w:rsidR="004A1C26" w:rsidRDefault="00D51760">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Audit Committee</w:t>
      </w:r>
    </w:p>
    <w:p w14:paraId="0000007F" w14:textId="77777777" w:rsidR="004A1C26" w:rsidRDefault="004A1C26">
      <w:pPr>
        <w:rPr>
          <w:rFonts w:ascii="Arial" w:eastAsia="Arial" w:hAnsi="Arial" w:cs="Arial"/>
          <w:b/>
        </w:rPr>
      </w:pPr>
    </w:p>
    <w:p w14:paraId="781614C0" w14:textId="77777777" w:rsidR="004471AD" w:rsidRDefault="00D51760" w:rsidP="005354C8">
      <w:pPr>
        <w:jc w:val="both"/>
        <w:rPr>
          <w:ins w:id="192" w:author="Eric Pookrum" w:date="2019-06-06T15:10:00Z"/>
          <w:rFonts w:ascii="Arial" w:eastAsia="Arial" w:hAnsi="Arial" w:cs="Arial"/>
        </w:rPr>
        <w:pPrChange w:id="193" w:author="Eric Pookrum" w:date="2019-06-07T07:52: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Audit Committee shall monitor Parish financial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accounting practices to: 1) ensure that approved policies and </w:t>
      </w:r>
      <w:r>
        <w:rPr>
          <w:rFonts w:ascii="Arial" w:eastAsia="Arial" w:hAnsi="Arial" w:cs="Arial"/>
        </w:rPr>
        <w:lastRenderedPageBreak/>
        <w:tab/>
      </w:r>
      <w:r>
        <w:rPr>
          <w:rFonts w:ascii="Arial" w:eastAsia="Arial" w:hAnsi="Arial" w:cs="Arial"/>
        </w:rPr>
        <w:tab/>
      </w:r>
      <w:r>
        <w:rPr>
          <w:rFonts w:ascii="Arial" w:eastAsia="Arial" w:hAnsi="Arial" w:cs="Arial"/>
        </w:rPr>
        <w:tab/>
        <w:t xml:space="preserve">procedures are adhered to; 2) ensure that all financial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reports, accounting system outputs, fiscal year documents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needed for the annual audit of the Parish are prepared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ready for submission to the independent auditor on or </w:t>
      </w:r>
      <w:r>
        <w:rPr>
          <w:rFonts w:ascii="Arial" w:eastAsia="Arial" w:hAnsi="Arial" w:cs="Arial"/>
        </w:rPr>
        <w:tab/>
        <w:t xml:space="preserve">before </w:t>
      </w:r>
      <w:r>
        <w:rPr>
          <w:rFonts w:ascii="Arial" w:eastAsia="Arial" w:hAnsi="Arial" w:cs="Arial"/>
        </w:rPr>
        <w:tab/>
      </w:r>
      <w:r>
        <w:rPr>
          <w:rFonts w:ascii="Arial" w:eastAsia="Arial" w:hAnsi="Arial" w:cs="Arial"/>
        </w:rPr>
        <w:tab/>
      </w:r>
      <w:r>
        <w:rPr>
          <w:rFonts w:ascii="Arial" w:eastAsia="Arial" w:hAnsi="Arial" w:cs="Arial"/>
        </w:rPr>
        <w:tab/>
        <w:t>July 15</w:t>
      </w:r>
      <w:r>
        <w:rPr>
          <w:rFonts w:ascii="Arial" w:eastAsia="Arial" w:hAnsi="Arial" w:cs="Arial"/>
          <w:vertAlign w:val="superscript"/>
        </w:rPr>
        <w:t>th</w:t>
      </w:r>
      <w:r>
        <w:rPr>
          <w:rFonts w:ascii="Arial" w:eastAsia="Arial" w:hAnsi="Arial" w:cs="Arial"/>
        </w:rPr>
        <w:t xml:space="preserve"> of each year; and 3) ensure that recommendations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for operational improvements in internal controls made by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the auditor in the annual audit report are properly considered </w:t>
      </w:r>
      <w:r>
        <w:rPr>
          <w:rFonts w:ascii="Arial" w:eastAsia="Arial" w:hAnsi="Arial" w:cs="Arial"/>
        </w:rPr>
        <w:tab/>
      </w:r>
      <w:r>
        <w:rPr>
          <w:rFonts w:ascii="Arial" w:eastAsia="Arial" w:hAnsi="Arial" w:cs="Arial"/>
        </w:rPr>
        <w:tab/>
      </w:r>
      <w:r>
        <w:rPr>
          <w:rFonts w:ascii="Arial" w:eastAsia="Arial" w:hAnsi="Arial" w:cs="Arial"/>
        </w:rPr>
        <w:tab/>
        <w:t xml:space="preserve">and appropriate actions taken to eliminate the deficiencies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addressed.  The Chair of the Audit Committee will coordinate </w:t>
      </w:r>
      <w:r>
        <w:rPr>
          <w:rFonts w:ascii="Arial" w:eastAsia="Arial" w:hAnsi="Arial" w:cs="Arial"/>
        </w:rPr>
        <w:tab/>
      </w:r>
      <w:r>
        <w:rPr>
          <w:rFonts w:ascii="Arial" w:eastAsia="Arial" w:hAnsi="Arial" w:cs="Arial"/>
        </w:rPr>
        <w:tab/>
      </w:r>
      <w:r>
        <w:rPr>
          <w:rFonts w:ascii="Arial" w:eastAsia="Arial" w:hAnsi="Arial" w:cs="Arial"/>
        </w:rPr>
        <w:tab/>
        <w:t xml:space="preserve">the work of the committee with the Treasurer to prevent any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disruption in the operations of the Parish finance office.</w:t>
      </w:r>
      <w:ins w:id="194" w:author="Eric Pookrum" w:date="2019-06-06T15:09:00Z">
        <w:r w:rsidR="004471AD">
          <w:rPr>
            <w:rFonts w:ascii="Arial" w:eastAsia="Arial" w:hAnsi="Arial" w:cs="Arial"/>
          </w:rPr>
          <w:t xml:space="preserve">  The </w:t>
        </w:r>
      </w:ins>
    </w:p>
    <w:p w14:paraId="00000080" w14:textId="394E5C97" w:rsidR="004A1C26" w:rsidRDefault="004471AD" w:rsidP="005354C8">
      <w:pPr>
        <w:ind w:left="1440" w:firstLine="720"/>
        <w:jc w:val="both"/>
        <w:rPr>
          <w:rFonts w:ascii="Arial" w:eastAsia="Arial" w:hAnsi="Arial" w:cs="Arial"/>
        </w:rPr>
        <w:pPrChange w:id="195" w:author="Eric Pookrum" w:date="2019-06-07T07:52:00Z">
          <w:pPr/>
        </w:pPrChange>
      </w:pPr>
      <w:ins w:id="196" w:author="Eric Pookrum" w:date="2019-06-06T15:09:00Z">
        <w:r>
          <w:rPr>
            <w:rFonts w:ascii="Arial" w:eastAsia="Arial" w:hAnsi="Arial" w:cs="Arial"/>
          </w:rPr>
          <w:t>Chair of the Audit Committee shall report to the Sr. Warden</w:t>
        </w:r>
      </w:ins>
    </w:p>
    <w:p w14:paraId="00000081" w14:textId="77777777" w:rsidR="004A1C26" w:rsidRDefault="004A1C26">
      <w:pPr>
        <w:rPr>
          <w:rFonts w:ascii="Arial" w:eastAsia="Arial" w:hAnsi="Arial" w:cs="Arial"/>
        </w:rPr>
      </w:pPr>
    </w:p>
    <w:p w14:paraId="00000082" w14:textId="77777777" w:rsidR="004A1C26" w:rsidRDefault="00D51760">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Christian Education Committee</w:t>
      </w:r>
    </w:p>
    <w:p w14:paraId="00000083" w14:textId="77777777" w:rsidR="004A1C26" w:rsidRDefault="004A1C26">
      <w:pPr>
        <w:rPr>
          <w:rFonts w:ascii="Arial" w:eastAsia="Arial" w:hAnsi="Arial" w:cs="Arial"/>
          <w:b/>
        </w:rPr>
      </w:pPr>
    </w:p>
    <w:p w14:paraId="00000084" w14:textId="77777777" w:rsidR="004A1C26" w:rsidRDefault="00D51760" w:rsidP="005354C8">
      <w:pPr>
        <w:jc w:val="both"/>
        <w:rPr>
          <w:rFonts w:ascii="Arial" w:eastAsia="Arial" w:hAnsi="Arial" w:cs="Arial"/>
        </w:rPr>
        <w:pPrChange w:id="197" w:author="Eric Pookrum" w:date="2019-06-07T07:52: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Christian Education Committee shall develop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maintain a structured program of life-long learning 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Christian formation for all parishioners.  The committee will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recruit a committed Director of Christian Education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coordinate with the Rector in the recruitment and training of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teachers and other needed staff, organize the curricula,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teaching methods, and instructional materials for each 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group, and monitor Christian formation activities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programs undertaken by church ministries and organizations </w:t>
      </w:r>
      <w:r>
        <w:rPr>
          <w:rFonts w:ascii="Arial" w:eastAsia="Arial" w:hAnsi="Arial" w:cs="Arial"/>
        </w:rPr>
        <w:tab/>
      </w:r>
      <w:r>
        <w:rPr>
          <w:rFonts w:ascii="Arial" w:eastAsia="Arial" w:hAnsi="Arial" w:cs="Arial"/>
        </w:rPr>
        <w:tab/>
      </w:r>
      <w:r>
        <w:rPr>
          <w:rFonts w:ascii="Arial" w:eastAsia="Arial" w:hAnsi="Arial" w:cs="Arial"/>
        </w:rPr>
        <w:tab/>
        <w:t xml:space="preserve">to ensure that all youth programs complement ongoing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Parish Christian Education program objectives and meet 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exceed minimum performance standards mandated by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Christian Education Committee and the Vestry.</w:t>
      </w:r>
    </w:p>
    <w:p w14:paraId="00000085" w14:textId="77777777" w:rsidR="004A1C26" w:rsidRDefault="004A1C26">
      <w:pPr>
        <w:rPr>
          <w:rFonts w:ascii="Arial" w:eastAsia="Arial" w:hAnsi="Arial" w:cs="Arial"/>
        </w:rPr>
      </w:pPr>
    </w:p>
    <w:p w14:paraId="00000086"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Community Outreach Committee</w:t>
      </w:r>
    </w:p>
    <w:p w14:paraId="00000087" w14:textId="77777777" w:rsidR="004A1C26" w:rsidRDefault="004A1C26">
      <w:pPr>
        <w:rPr>
          <w:rFonts w:ascii="Arial" w:eastAsia="Arial" w:hAnsi="Arial" w:cs="Arial"/>
          <w:b/>
        </w:rPr>
      </w:pPr>
    </w:p>
    <w:p w14:paraId="00000088" w14:textId="2F6D6365" w:rsidR="004A1C26" w:rsidRDefault="00D51760" w:rsidP="005354C8">
      <w:pPr>
        <w:jc w:val="both"/>
        <w:rPr>
          <w:rFonts w:ascii="Arial" w:eastAsia="Arial" w:hAnsi="Arial" w:cs="Arial"/>
        </w:rPr>
        <w:pPrChange w:id="198" w:author="Eric Pookrum" w:date="2019-06-07T07:52: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Community Outreach Committee shall recruit, organize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and train volunteers and staff to reach out to neighboring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communities to identify critical needs of vulnerable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individuals and families and to join with other service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providers in the communities to channel needed resources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to those who most need </w:t>
      </w:r>
      <w:del w:id="199" w:author="Eric Pookrum" w:date="2019-06-06T14:44:00Z">
        <w:r w:rsidDel="00F16C3C">
          <w:rPr>
            <w:rFonts w:ascii="Arial" w:eastAsia="Arial" w:hAnsi="Arial" w:cs="Arial"/>
          </w:rPr>
          <w:delText>help.The</w:delText>
        </w:r>
      </w:del>
      <w:ins w:id="200" w:author="Eric Pookrum" w:date="2019-06-06T14:44:00Z">
        <w:r w:rsidR="00F16C3C">
          <w:rPr>
            <w:rFonts w:ascii="Arial" w:eastAsia="Arial" w:hAnsi="Arial" w:cs="Arial"/>
          </w:rPr>
          <w:t>help. The</w:t>
        </w:r>
      </w:ins>
      <w:r>
        <w:rPr>
          <w:rFonts w:ascii="Arial" w:eastAsia="Arial" w:hAnsi="Arial" w:cs="Arial"/>
        </w:rPr>
        <w:t xml:space="preserve"> committee will seek out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opportunities among at risk neighborhood residents to 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as ambassadors for Christ to help provide assistance 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meeting their physical, psychological, social, educational,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economic, and spiritual needs.  This committee will also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assist the Rector in developing and implementing strategies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for promoting growth in church membership.</w:t>
      </w:r>
    </w:p>
    <w:p w14:paraId="00000089" w14:textId="4E6540C4" w:rsidR="004A1C26" w:rsidRDefault="004A1C26">
      <w:pPr>
        <w:rPr>
          <w:ins w:id="201" w:author="Eric Pookrum" w:date="2019-06-07T07:52:00Z"/>
          <w:rFonts w:ascii="Arial" w:eastAsia="Arial" w:hAnsi="Arial" w:cs="Arial"/>
        </w:rPr>
      </w:pPr>
    </w:p>
    <w:p w14:paraId="1D726E8E" w14:textId="7C7409B5" w:rsidR="005354C8" w:rsidRDefault="005354C8">
      <w:pPr>
        <w:rPr>
          <w:ins w:id="202" w:author="Eric Pookrum" w:date="2019-06-07T07:52:00Z"/>
          <w:rFonts w:ascii="Arial" w:eastAsia="Arial" w:hAnsi="Arial" w:cs="Arial"/>
        </w:rPr>
      </w:pPr>
    </w:p>
    <w:p w14:paraId="0AA55F7D" w14:textId="4F7FFD3C" w:rsidR="005354C8" w:rsidRDefault="005354C8">
      <w:pPr>
        <w:rPr>
          <w:ins w:id="203" w:author="Eric Pookrum" w:date="2019-06-07T07:52:00Z"/>
          <w:rFonts w:ascii="Arial" w:eastAsia="Arial" w:hAnsi="Arial" w:cs="Arial"/>
        </w:rPr>
      </w:pPr>
    </w:p>
    <w:p w14:paraId="7C22B970" w14:textId="77777777" w:rsidR="005354C8" w:rsidRDefault="005354C8">
      <w:pPr>
        <w:rPr>
          <w:rFonts w:ascii="Arial" w:eastAsia="Arial" w:hAnsi="Arial" w:cs="Arial"/>
        </w:rPr>
      </w:pPr>
    </w:p>
    <w:p w14:paraId="0000008A" w14:textId="77777777" w:rsidR="004A1C26" w:rsidRDefault="00D51760">
      <w:pPr>
        <w:rPr>
          <w:rFonts w:ascii="Arial" w:eastAsia="Arial" w:hAnsi="Arial" w:cs="Arial"/>
          <w:b/>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b/>
        </w:rPr>
        <w:t>Church Security Committee</w:t>
      </w:r>
    </w:p>
    <w:p w14:paraId="0000008B" w14:textId="77777777" w:rsidR="004A1C26" w:rsidRDefault="004A1C26">
      <w:pPr>
        <w:rPr>
          <w:rFonts w:ascii="Arial" w:eastAsia="Arial" w:hAnsi="Arial" w:cs="Arial"/>
          <w:b/>
        </w:rPr>
      </w:pPr>
    </w:p>
    <w:p w14:paraId="0000008C" w14:textId="28538EF8" w:rsidR="004A1C26" w:rsidRDefault="00D51760" w:rsidP="005354C8">
      <w:pPr>
        <w:jc w:val="both"/>
        <w:rPr>
          <w:rFonts w:ascii="Arial" w:eastAsia="Arial" w:hAnsi="Arial" w:cs="Arial"/>
        </w:rPr>
        <w:pPrChange w:id="204" w:author="Eric Pookrum" w:date="2019-06-07T07:52: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Church Security Committee shall develop and maintain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 comprehensive security plan to ensure the physical well-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being of the Parish membership and visitors to parish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premises.  The security plan will extend to all Parish property </w:t>
      </w:r>
      <w:r>
        <w:rPr>
          <w:rFonts w:ascii="Arial" w:eastAsia="Arial" w:hAnsi="Arial" w:cs="Arial"/>
        </w:rPr>
        <w:tab/>
      </w:r>
      <w:r>
        <w:rPr>
          <w:rFonts w:ascii="Arial" w:eastAsia="Arial" w:hAnsi="Arial" w:cs="Arial"/>
        </w:rPr>
        <w:tab/>
      </w:r>
      <w:r>
        <w:rPr>
          <w:rFonts w:ascii="Arial" w:eastAsia="Arial" w:hAnsi="Arial" w:cs="Arial"/>
        </w:rPr>
        <w:tab/>
        <w:t xml:space="preserve">and personal </w:t>
      </w:r>
      <w:del w:id="205" w:author="Eric Pookrum" w:date="2019-06-06T14:43:00Z">
        <w:r w:rsidDel="00F16C3C">
          <w:rPr>
            <w:rFonts w:ascii="Arial" w:eastAsia="Arial" w:hAnsi="Arial" w:cs="Arial"/>
          </w:rPr>
          <w:delText>perperty</w:delText>
        </w:r>
      </w:del>
      <w:ins w:id="206" w:author="Eric Pookrum" w:date="2019-06-06T14:43:00Z">
        <w:r w:rsidR="00F16C3C">
          <w:rPr>
            <w:rFonts w:ascii="Arial" w:eastAsia="Arial" w:hAnsi="Arial" w:cs="Arial"/>
          </w:rPr>
          <w:t>property</w:t>
        </w:r>
      </w:ins>
      <w:r>
        <w:rPr>
          <w:rFonts w:ascii="Arial" w:eastAsia="Arial" w:hAnsi="Arial" w:cs="Arial"/>
        </w:rPr>
        <w:t xml:space="preserve"> of Parish members and visitors.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Church Security Plan will be comprehensive in nature </w:t>
      </w:r>
      <w:r>
        <w:rPr>
          <w:rFonts w:ascii="Arial" w:eastAsia="Arial" w:hAnsi="Arial" w:cs="Arial"/>
        </w:rPr>
        <w:tab/>
        <w:t xml:space="preserve">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include provisions for utilizing current technological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capabilities for assisting with all aspects of public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personal safety.  The committee will focus on prevention of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accidents and criminal activity and effective communications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with local public safety agencies.</w:t>
      </w:r>
    </w:p>
    <w:p w14:paraId="0000008D" w14:textId="77777777" w:rsidR="004A1C26" w:rsidRDefault="004A1C26">
      <w:pPr>
        <w:rPr>
          <w:rFonts w:ascii="Arial" w:eastAsia="Arial" w:hAnsi="Arial" w:cs="Arial"/>
        </w:rPr>
      </w:pPr>
    </w:p>
    <w:p w14:paraId="0000008E"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Fellowship Committee</w:t>
      </w:r>
    </w:p>
    <w:p w14:paraId="0000008F" w14:textId="77777777" w:rsidR="004A1C26" w:rsidRDefault="004A1C26">
      <w:pPr>
        <w:rPr>
          <w:rFonts w:ascii="Arial" w:eastAsia="Arial" w:hAnsi="Arial" w:cs="Arial"/>
          <w:b/>
        </w:rPr>
      </w:pPr>
    </w:p>
    <w:p w14:paraId="00000090" w14:textId="77777777" w:rsidR="004A1C26" w:rsidRDefault="00D51760" w:rsidP="005354C8">
      <w:pPr>
        <w:ind w:left="2160" w:hanging="2160"/>
        <w:jc w:val="both"/>
        <w:rPr>
          <w:rFonts w:ascii="Arial" w:eastAsia="Arial" w:hAnsi="Arial" w:cs="Arial"/>
        </w:rPr>
        <w:pPrChange w:id="207" w:author="Eric Pookrum" w:date="2019-06-07T07:52:00Z">
          <w:pPr>
            <w:ind w:left="2160" w:hanging="2160"/>
          </w:pPr>
        </w:pPrChange>
      </w:pPr>
      <w:r>
        <w:rPr>
          <w:rFonts w:ascii="Arial" w:eastAsia="Arial" w:hAnsi="Arial" w:cs="Arial"/>
          <w:b/>
        </w:rPr>
        <w:tab/>
      </w:r>
      <w:r>
        <w:rPr>
          <w:rFonts w:ascii="Arial" w:eastAsia="Arial" w:hAnsi="Arial" w:cs="Arial"/>
        </w:rPr>
        <w:t>The Fellowship Committee will consist of representatives of all Parish organizations as provided for in Article VII, Section 2 of these Bylaws.  The committee shall seek to foster friendship, caring and encouragement among parishioners, visitors, neighbors, and newcomers.  The committee shall engage in activities and practices to cultivate a culture of fellowship and hospitality in which visitors and newcomers will find a congregation that is warm, friendly, and enthusiastic about the Parish and its mission.</w:t>
      </w:r>
    </w:p>
    <w:p w14:paraId="00000091" w14:textId="77777777" w:rsidR="004A1C26" w:rsidRDefault="004A1C26">
      <w:pPr>
        <w:ind w:left="2160" w:hanging="2160"/>
        <w:rPr>
          <w:rFonts w:ascii="Arial" w:eastAsia="Arial" w:hAnsi="Arial" w:cs="Arial"/>
        </w:rPr>
      </w:pPr>
    </w:p>
    <w:p w14:paraId="00000092"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Finance Committee </w:t>
      </w:r>
    </w:p>
    <w:p w14:paraId="00000093" w14:textId="77777777" w:rsidR="004A1C26" w:rsidRDefault="004A1C26">
      <w:pPr>
        <w:rPr>
          <w:rFonts w:ascii="Arial" w:eastAsia="Arial" w:hAnsi="Arial" w:cs="Arial"/>
          <w:b/>
        </w:rPr>
      </w:pPr>
    </w:p>
    <w:p w14:paraId="00000094" w14:textId="77777777" w:rsidR="004A1C26" w:rsidRDefault="00D51760" w:rsidP="005354C8">
      <w:pPr>
        <w:jc w:val="both"/>
        <w:rPr>
          <w:rFonts w:ascii="Arial" w:eastAsia="Arial" w:hAnsi="Arial" w:cs="Arial"/>
        </w:rPr>
        <w:pPrChange w:id="208" w:author="Eric Pookrum" w:date="2019-06-07T07:53:00Z">
          <w:pPr/>
        </w:pPrChange>
      </w:pPr>
      <w:r>
        <w:rPr>
          <w:rFonts w:ascii="Arial" w:eastAsia="Arial" w:hAnsi="Arial" w:cs="Arial"/>
        </w:rPr>
        <w:tab/>
      </w:r>
      <w:r>
        <w:rPr>
          <w:rFonts w:ascii="Arial" w:eastAsia="Arial" w:hAnsi="Arial" w:cs="Arial"/>
        </w:rPr>
        <w:tab/>
      </w:r>
      <w:r>
        <w:rPr>
          <w:rFonts w:ascii="Arial" w:eastAsia="Arial" w:hAnsi="Arial" w:cs="Arial"/>
        </w:rPr>
        <w:tab/>
        <w:t xml:space="preserve">The Finance Committee shall evaluate all financial requests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submitted to the Church and make its recommendations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the Vestry accordingly.  It shall write the proposed budget for </w:t>
      </w:r>
      <w:r>
        <w:rPr>
          <w:rFonts w:ascii="Arial" w:eastAsia="Arial" w:hAnsi="Arial" w:cs="Arial"/>
        </w:rPr>
        <w:tab/>
      </w:r>
      <w:r>
        <w:rPr>
          <w:rFonts w:ascii="Arial" w:eastAsia="Arial" w:hAnsi="Arial" w:cs="Arial"/>
        </w:rPr>
        <w:tab/>
      </w:r>
      <w:r>
        <w:rPr>
          <w:rFonts w:ascii="Arial" w:eastAsia="Arial" w:hAnsi="Arial" w:cs="Arial"/>
        </w:rPr>
        <w:tab/>
        <w:t xml:space="preserve">the church and analyze, on an ongoing basis, progress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toward meeting each line of the budget.  It shall review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proposed salaries and contractual monies and make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recommendations to the Vestry.</w:t>
      </w:r>
    </w:p>
    <w:p w14:paraId="00000095" w14:textId="77777777" w:rsidR="004A1C26" w:rsidRDefault="004A1C26">
      <w:pPr>
        <w:rPr>
          <w:rFonts w:ascii="Arial" w:eastAsia="Arial" w:hAnsi="Arial" w:cs="Arial"/>
        </w:rPr>
      </w:pPr>
    </w:p>
    <w:p w14:paraId="00000096" w14:textId="77777777" w:rsidR="004A1C26" w:rsidRDefault="00D51760">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Investment Committee</w:t>
      </w:r>
    </w:p>
    <w:p w14:paraId="00000097" w14:textId="77777777" w:rsidR="004A1C26" w:rsidRDefault="004A1C26">
      <w:pPr>
        <w:rPr>
          <w:rFonts w:ascii="Arial" w:eastAsia="Arial" w:hAnsi="Arial" w:cs="Arial"/>
          <w:b/>
        </w:rPr>
      </w:pPr>
    </w:p>
    <w:p w14:paraId="00000098" w14:textId="66131A83" w:rsidR="004A1C26" w:rsidRDefault="00D51760" w:rsidP="005354C8">
      <w:pPr>
        <w:ind w:left="2160"/>
        <w:jc w:val="both"/>
        <w:rPr>
          <w:rFonts w:ascii="Arial" w:eastAsia="Arial" w:hAnsi="Arial" w:cs="Arial"/>
        </w:rPr>
        <w:pPrChange w:id="209" w:author="Eric Pookrum" w:date="2019-06-07T07:54:00Z">
          <w:pPr/>
        </w:pPrChange>
      </w:pPr>
      <w:del w:id="210" w:author="Eric Pookrum" w:date="2019-06-07T07:54:00Z">
        <w:r w:rsidDel="005354C8">
          <w:rPr>
            <w:rFonts w:ascii="Arial" w:eastAsia="Arial" w:hAnsi="Arial" w:cs="Arial"/>
            <w:b/>
          </w:rPr>
          <w:tab/>
        </w:r>
        <w:r w:rsidDel="005354C8">
          <w:rPr>
            <w:rFonts w:ascii="Arial" w:eastAsia="Arial" w:hAnsi="Arial" w:cs="Arial"/>
            <w:b/>
          </w:rPr>
          <w:tab/>
        </w:r>
        <w:r w:rsidDel="005354C8">
          <w:rPr>
            <w:rFonts w:ascii="Arial" w:eastAsia="Arial" w:hAnsi="Arial" w:cs="Arial"/>
            <w:b/>
          </w:rPr>
          <w:tab/>
        </w:r>
      </w:del>
      <w:r>
        <w:rPr>
          <w:rFonts w:ascii="Arial" w:eastAsia="Arial" w:hAnsi="Arial" w:cs="Arial"/>
        </w:rPr>
        <w:t xml:space="preserve">The Investment Committee shall oversee the management </w:t>
      </w:r>
      <w:del w:id="211"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and investment of the Restricted Funds of the Parish.  The </w:t>
      </w:r>
      <w:del w:id="212"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committee shall monitor the performance of the invested </w:t>
      </w:r>
      <w:del w:id="213"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funds of the Parish and make recommendations to the </w:t>
      </w:r>
      <w:del w:id="214"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Vestry when the majority of the committee agrees that the </w:t>
      </w:r>
      <w:del w:id="215"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financial investment management company retained by the </w:t>
      </w:r>
      <w:r>
        <w:rPr>
          <w:rFonts w:ascii="Arial" w:eastAsia="Arial" w:hAnsi="Arial" w:cs="Arial"/>
        </w:rPr>
        <w:tab/>
      </w:r>
      <w:del w:id="216"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Parish is performing its duties at such a subpar level that it is </w:t>
      </w:r>
      <w:del w:id="217"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in the best interest of the Parish that the Vestry consider a </w:t>
      </w:r>
      <w:del w:id="218" w:author="Eric Pookrum" w:date="2019-06-07T07:54: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replacement company.  If the Vestry concurs, the committee </w:t>
      </w:r>
      <w:del w:id="219" w:author="Eric Pookrum" w:date="2019-06-07T07:54:00Z">
        <w:r w:rsidDel="005354C8">
          <w:rPr>
            <w:rFonts w:ascii="Arial" w:eastAsia="Arial" w:hAnsi="Arial" w:cs="Arial"/>
          </w:rPr>
          <w:lastRenderedPageBreak/>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will request proposals from a minimum of three reputable, </w:t>
      </w:r>
      <w:del w:id="220" w:author="Eric Pookrum" w:date="2019-06-07T07:55: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licensed investment management companies and make </w:t>
      </w:r>
      <w:del w:id="221" w:author="Eric Pookrum" w:date="2019-06-07T07:55: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recommendations to the Vestry based on its written </w:t>
      </w:r>
      <w:del w:id="222" w:author="Eric Pookrum" w:date="2019-06-07T07:55: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evaluation of the competing proposals.  The committee shall </w:t>
      </w:r>
      <w:del w:id="223" w:author="Eric Pookrum" w:date="2019-06-07T07:55:00Z">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r w:rsidDel="005354C8">
          <w:rPr>
            <w:rFonts w:ascii="Arial" w:eastAsia="Arial" w:hAnsi="Arial" w:cs="Arial"/>
          </w:rPr>
          <w:tab/>
        </w:r>
      </w:del>
      <w:r>
        <w:rPr>
          <w:rFonts w:ascii="Arial" w:eastAsia="Arial" w:hAnsi="Arial" w:cs="Arial"/>
        </w:rPr>
        <w:t xml:space="preserve">report </w:t>
      </w:r>
      <w:r>
        <w:rPr>
          <w:rFonts w:ascii="Arial" w:eastAsia="Arial" w:hAnsi="Arial" w:cs="Arial"/>
        </w:rPr>
        <w:tab/>
        <w:t>monthly</w:t>
      </w:r>
      <w:ins w:id="224" w:author="Eric Pookrum" w:date="2019-06-06T15:06:00Z">
        <w:r w:rsidR="004471AD">
          <w:rPr>
            <w:rFonts w:ascii="Arial" w:eastAsia="Arial" w:hAnsi="Arial" w:cs="Arial"/>
          </w:rPr>
          <w:t>, or quarterly</w:t>
        </w:r>
      </w:ins>
      <w:ins w:id="225" w:author="Eric Pookrum" w:date="2019-06-06T15:07:00Z">
        <w:r w:rsidR="004471AD">
          <w:rPr>
            <w:rFonts w:ascii="Arial" w:eastAsia="Arial" w:hAnsi="Arial" w:cs="Arial"/>
          </w:rPr>
          <w:t xml:space="preserve"> as the case may be, </w:t>
        </w:r>
      </w:ins>
      <w:del w:id="226" w:author="Eric Pookrum" w:date="2019-06-06T15:06:00Z">
        <w:r w:rsidDel="004471AD">
          <w:rPr>
            <w:rFonts w:ascii="Arial" w:eastAsia="Arial" w:hAnsi="Arial" w:cs="Arial"/>
          </w:rPr>
          <w:delText xml:space="preserve"> </w:delText>
        </w:r>
      </w:del>
      <w:r>
        <w:rPr>
          <w:rFonts w:ascii="Arial" w:eastAsia="Arial" w:hAnsi="Arial" w:cs="Arial"/>
        </w:rPr>
        <w:t>to the</w:t>
      </w:r>
      <w:ins w:id="227" w:author="Eric Pookrum" w:date="2019-06-06T15:07:00Z">
        <w:r w:rsidR="004471AD">
          <w:rPr>
            <w:rFonts w:ascii="Arial" w:eastAsia="Arial" w:hAnsi="Arial" w:cs="Arial"/>
          </w:rPr>
          <w:t xml:space="preserve"> </w:t>
        </w:r>
      </w:ins>
      <w:del w:id="228" w:author="Eric Pookrum" w:date="2019-06-06T15:07:00Z">
        <w:r w:rsidDel="004471AD">
          <w:rPr>
            <w:rFonts w:ascii="Arial" w:eastAsia="Arial" w:hAnsi="Arial" w:cs="Arial"/>
          </w:rPr>
          <w:delText xml:space="preserve"> </w:delText>
        </w:r>
      </w:del>
      <w:r>
        <w:rPr>
          <w:rFonts w:ascii="Arial" w:eastAsia="Arial" w:hAnsi="Arial" w:cs="Arial"/>
        </w:rPr>
        <w:t xml:space="preserve">Vestry </w:t>
      </w:r>
      <w:ins w:id="229" w:author="Eric Pookrum" w:date="2019-06-07T07:54:00Z">
        <w:r w:rsidR="005354C8">
          <w:rPr>
            <w:rFonts w:ascii="Arial" w:eastAsia="Arial" w:hAnsi="Arial" w:cs="Arial"/>
          </w:rPr>
          <w:t xml:space="preserve">    </w:t>
        </w:r>
      </w:ins>
      <w:r>
        <w:rPr>
          <w:rFonts w:ascii="Arial" w:eastAsia="Arial" w:hAnsi="Arial" w:cs="Arial"/>
        </w:rPr>
        <w:t xml:space="preserve">on the performance of all </w:t>
      </w:r>
      <w:del w:id="230" w:author="Eric Pookrum" w:date="2019-06-06T15:07:00Z">
        <w:r w:rsidDel="004471AD">
          <w:rPr>
            <w:rFonts w:ascii="Arial" w:eastAsia="Arial" w:hAnsi="Arial" w:cs="Arial"/>
          </w:rPr>
          <w:tab/>
        </w:r>
        <w:r w:rsidDel="004471AD">
          <w:rPr>
            <w:rFonts w:ascii="Arial" w:eastAsia="Arial" w:hAnsi="Arial" w:cs="Arial"/>
          </w:rPr>
          <w:tab/>
        </w:r>
        <w:r w:rsidDel="004471AD">
          <w:rPr>
            <w:rFonts w:ascii="Arial" w:eastAsia="Arial" w:hAnsi="Arial" w:cs="Arial"/>
          </w:rPr>
          <w:tab/>
        </w:r>
        <w:r w:rsidDel="004471AD">
          <w:rPr>
            <w:rFonts w:ascii="Arial" w:eastAsia="Arial" w:hAnsi="Arial" w:cs="Arial"/>
          </w:rPr>
          <w:tab/>
        </w:r>
      </w:del>
      <w:r>
        <w:rPr>
          <w:rFonts w:ascii="Arial" w:eastAsia="Arial" w:hAnsi="Arial" w:cs="Arial"/>
        </w:rPr>
        <w:t>invested funds of the Parish.</w:t>
      </w:r>
      <w:ins w:id="231" w:author="Eric Pookrum" w:date="2019-06-06T15:08:00Z">
        <w:r w:rsidR="004471AD">
          <w:rPr>
            <w:rFonts w:ascii="Arial" w:eastAsia="Arial" w:hAnsi="Arial" w:cs="Arial"/>
          </w:rPr>
          <w:t xml:space="preserve">  </w:t>
        </w:r>
      </w:ins>
    </w:p>
    <w:p w14:paraId="00000099" w14:textId="77777777" w:rsidR="004A1C26" w:rsidRDefault="004A1C26">
      <w:pPr>
        <w:rPr>
          <w:rFonts w:ascii="Arial" w:eastAsia="Arial" w:hAnsi="Arial" w:cs="Arial"/>
        </w:rPr>
      </w:pPr>
    </w:p>
    <w:p w14:paraId="0000009A" w14:textId="77777777" w:rsidR="004A1C26" w:rsidRDefault="00D51760">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Property Committee</w:t>
      </w:r>
    </w:p>
    <w:p w14:paraId="0000009B" w14:textId="77777777" w:rsidR="004A1C26" w:rsidRDefault="00D51760">
      <w:pPr>
        <w:rPr>
          <w:rFonts w:ascii="Arial" w:eastAsia="Arial" w:hAnsi="Arial" w:cs="Arial"/>
          <w:b/>
        </w:rPr>
      </w:pPr>
      <w:r>
        <w:rPr>
          <w:rFonts w:ascii="Arial" w:eastAsia="Arial" w:hAnsi="Arial" w:cs="Arial"/>
          <w:b/>
        </w:rPr>
        <w:tab/>
      </w:r>
    </w:p>
    <w:p w14:paraId="0000009C" w14:textId="77777777" w:rsidR="004A1C26" w:rsidRDefault="00D51760" w:rsidP="000C6604">
      <w:pPr>
        <w:jc w:val="both"/>
        <w:rPr>
          <w:rFonts w:ascii="Arial" w:eastAsia="Arial" w:hAnsi="Arial" w:cs="Arial"/>
        </w:rPr>
        <w:pPrChange w:id="232" w:author="Eric Pookrum" w:date="2019-06-07T07:55: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Property Committee shall assist the Junior Warden in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the care and </w:t>
      </w:r>
      <w:r>
        <w:rPr>
          <w:rFonts w:ascii="Arial" w:eastAsia="Arial" w:hAnsi="Arial" w:cs="Arial"/>
        </w:rPr>
        <w:tab/>
        <w:t xml:space="preserve">maintenance of all property of the Parish, both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real and personal, wherever located as detailed in Article IV,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Section 2(d) of this document.</w:t>
      </w:r>
    </w:p>
    <w:p w14:paraId="0000009D" w14:textId="77777777" w:rsidR="004A1C26" w:rsidRDefault="004A1C26">
      <w:pPr>
        <w:rPr>
          <w:rFonts w:ascii="Arial" w:eastAsia="Arial" w:hAnsi="Arial" w:cs="Arial"/>
        </w:rPr>
      </w:pPr>
    </w:p>
    <w:p w14:paraId="0000009E" w14:textId="77777777" w:rsidR="004A1C26" w:rsidRDefault="00D51760">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t>Stewardship Committee</w:t>
      </w:r>
    </w:p>
    <w:p w14:paraId="0000009F" w14:textId="77777777" w:rsidR="004A1C26" w:rsidRDefault="004A1C26">
      <w:pPr>
        <w:rPr>
          <w:rFonts w:ascii="Arial" w:eastAsia="Arial" w:hAnsi="Arial" w:cs="Arial"/>
          <w:b/>
        </w:rPr>
      </w:pPr>
    </w:p>
    <w:p w14:paraId="000000A0" w14:textId="77777777" w:rsidR="004A1C26" w:rsidRDefault="00D51760" w:rsidP="000C6604">
      <w:pPr>
        <w:jc w:val="both"/>
        <w:rPr>
          <w:rFonts w:ascii="Arial" w:eastAsia="Arial" w:hAnsi="Arial" w:cs="Arial"/>
        </w:rPr>
        <w:pPrChange w:id="233" w:author="Eric Pookrum" w:date="2019-06-07T07:55: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Stewardship Committee shall develop approaches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encourage parishioners to give of their time, talent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treasure to carry out the work of God’s Kingdom in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Parish.  The Committee shall also be responsible for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stewardship education in the Parish.</w:t>
      </w:r>
    </w:p>
    <w:p w14:paraId="000000A1" w14:textId="77777777" w:rsidR="004A1C26" w:rsidRDefault="004A1C26">
      <w:pPr>
        <w:rPr>
          <w:rFonts w:ascii="Arial" w:eastAsia="Arial" w:hAnsi="Arial" w:cs="Arial"/>
        </w:rPr>
      </w:pPr>
    </w:p>
    <w:p w14:paraId="000000A2" w14:textId="220181EA" w:rsidR="004A1C26" w:rsidDel="00F16C3C" w:rsidRDefault="00D51760">
      <w:pPr>
        <w:rPr>
          <w:del w:id="234" w:author="Eric Pookrum" w:date="2019-06-06T14:45:00Z"/>
          <w:rFonts w:ascii="Arial" w:eastAsia="Arial" w:hAnsi="Arial" w:cs="Arial"/>
        </w:rPr>
      </w:pPr>
      <w:del w:id="235" w:author="Eric Pookrum" w:date="2019-06-06T14:45:00Z">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del>
    </w:p>
    <w:p w14:paraId="000000A3" w14:textId="756E93F1" w:rsidR="004A1C26" w:rsidDel="00F16C3C" w:rsidRDefault="004A1C26">
      <w:pPr>
        <w:rPr>
          <w:del w:id="236" w:author="Eric Pookrum" w:date="2019-06-06T14:45:00Z"/>
          <w:rFonts w:ascii="Arial" w:eastAsia="Arial" w:hAnsi="Arial" w:cs="Arial"/>
        </w:rPr>
      </w:pPr>
    </w:p>
    <w:p w14:paraId="000000A4" w14:textId="2E2E7086" w:rsidR="004A1C26" w:rsidDel="00F16C3C" w:rsidRDefault="004A1C26">
      <w:pPr>
        <w:rPr>
          <w:del w:id="237" w:author="Eric Pookrum" w:date="2019-06-06T14:45:00Z"/>
          <w:rFonts w:ascii="Arial" w:eastAsia="Arial" w:hAnsi="Arial" w:cs="Arial"/>
        </w:rPr>
      </w:pPr>
    </w:p>
    <w:p w14:paraId="000000A5" w14:textId="77777777" w:rsidR="004A1C26" w:rsidRDefault="00D5176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Strategic Planning Committee</w:t>
      </w:r>
    </w:p>
    <w:p w14:paraId="000000A6" w14:textId="77777777" w:rsidR="004A1C26" w:rsidRDefault="004A1C26">
      <w:pPr>
        <w:rPr>
          <w:rFonts w:ascii="Arial" w:eastAsia="Arial" w:hAnsi="Arial" w:cs="Arial"/>
          <w:b/>
        </w:rPr>
      </w:pPr>
    </w:p>
    <w:p w14:paraId="000000A7" w14:textId="128AE48C" w:rsidR="004A1C26" w:rsidRDefault="00D51760" w:rsidP="000C6604">
      <w:pPr>
        <w:ind w:left="2160"/>
        <w:jc w:val="both"/>
        <w:rPr>
          <w:rFonts w:ascii="Arial" w:eastAsia="Arial" w:hAnsi="Arial" w:cs="Arial"/>
        </w:rPr>
        <w:pPrChange w:id="238" w:author="Eric Pookrum" w:date="2019-06-07T07:56:00Z">
          <w:pPr/>
        </w:pPrChange>
      </w:pPr>
      <w:del w:id="239" w:author="Eric Pookrum" w:date="2019-06-06T14:44:00Z">
        <w:r w:rsidDel="00F16C3C">
          <w:rPr>
            <w:rFonts w:ascii="Arial" w:eastAsia="Arial" w:hAnsi="Arial" w:cs="Arial"/>
            <w:b/>
          </w:rPr>
          <w:tab/>
        </w:r>
        <w:r w:rsidDel="00F16C3C">
          <w:rPr>
            <w:rFonts w:ascii="Arial" w:eastAsia="Arial" w:hAnsi="Arial" w:cs="Arial"/>
            <w:b/>
          </w:rPr>
          <w:tab/>
        </w:r>
        <w:r w:rsidDel="00F16C3C">
          <w:rPr>
            <w:rFonts w:ascii="Arial" w:eastAsia="Arial" w:hAnsi="Arial" w:cs="Arial"/>
            <w:b/>
          </w:rPr>
          <w:tab/>
        </w:r>
      </w:del>
      <w:r>
        <w:rPr>
          <w:rFonts w:ascii="Arial" w:eastAsia="Arial" w:hAnsi="Arial" w:cs="Arial"/>
        </w:rPr>
        <w:t xml:space="preserve">The Strategic Planning Committee shall update the </w:t>
      </w:r>
      <w:del w:id="240" w:author="Eric Pookrum" w:date="2019-06-06T14:43:00Z">
        <w:r w:rsidDel="00F16C3C">
          <w:rPr>
            <w:rFonts w:ascii="Arial" w:eastAsia="Arial" w:hAnsi="Arial" w:cs="Arial"/>
          </w:rPr>
          <w:delText xml:space="preserve">long </w:delText>
        </w:r>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delText>term</w:delText>
        </w:r>
      </w:del>
      <w:ins w:id="241" w:author="Eric Pookrum" w:date="2019-06-06T14:43:00Z">
        <w:r w:rsidR="00F16C3C">
          <w:rPr>
            <w:rFonts w:ascii="Arial" w:eastAsia="Arial" w:hAnsi="Arial" w:cs="Arial"/>
          </w:rPr>
          <w:t>long-term</w:t>
        </w:r>
      </w:ins>
      <w:r>
        <w:rPr>
          <w:rFonts w:ascii="Arial" w:eastAsia="Arial" w:hAnsi="Arial" w:cs="Arial"/>
        </w:rPr>
        <w:t xml:space="preserve"> Strategic Plan of the Parish and assist the Vestry and </w:t>
      </w:r>
      <w:del w:id="242" w:author="Eric Pookrum" w:date="2019-06-06T14:44:00Z">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del>
      <w:r>
        <w:rPr>
          <w:rFonts w:ascii="Arial" w:eastAsia="Arial" w:hAnsi="Arial" w:cs="Arial"/>
        </w:rPr>
        <w:t xml:space="preserve">membership in evaluating progress made toward the goals </w:t>
      </w:r>
      <w:del w:id="243" w:author="Eric Pookrum" w:date="2019-06-06T14:44:00Z">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del>
      <w:r>
        <w:rPr>
          <w:rFonts w:ascii="Arial" w:eastAsia="Arial" w:hAnsi="Arial" w:cs="Arial"/>
        </w:rPr>
        <w:t xml:space="preserve">and objectives on an annual basis.  The committee shall </w:t>
      </w:r>
      <w:del w:id="244" w:author="Eric Pookrum" w:date="2019-06-06T14:45:00Z">
        <w:r w:rsidDel="00F16C3C">
          <w:rPr>
            <w:rFonts w:ascii="Arial" w:eastAsia="Arial" w:hAnsi="Arial" w:cs="Arial"/>
          </w:rPr>
          <w:tab/>
        </w:r>
      </w:del>
      <w:del w:id="245" w:author="Eric Pookrum" w:date="2019-06-06T14:44:00Z">
        <w:r w:rsidDel="00F16C3C">
          <w:rPr>
            <w:rFonts w:ascii="Arial" w:eastAsia="Arial" w:hAnsi="Arial" w:cs="Arial"/>
          </w:rPr>
          <w:tab/>
        </w:r>
        <w:r w:rsidDel="00F16C3C">
          <w:rPr>
            <w:rFonts w:ascii="Arial" w:eastAsia="Arial" w:hAnsi="Arial" w:cs="Arial"/>
          </w:rPr>
          <w:tab/>
        </w:r>
        <w:r w:rsidDel="00F16C3C">
          <w:rPr>
            <w:rFonts w:ascii="Arial" w:eastAsia="Arial" w:hAnsi="Arial" w:cs="Arial"/>
          </w:rPr>
          <w:tab/>
        </w:r>
      </w:del>
      <w:r>
        <w:rPr>
          <w:rFonts w:ascii="Arial" w:eastAsia="Arial" w:hAnsi="Arial" w:cs="Arial"/>
        </w:rPr>
        <w:t xml:space="preserve">concentrate its efforts on the following seven core values: </w:t>
      </w:r>
    </w:p>
    <w:p w14:paraId="000000A8" w14:textId="77777777" w:rsidR="004A1C26" w:rsidRDefault="00D51760" w:rsidP="000C6604">
      <w:pPr>
        <w:jc w:val="both"/>
        <w:rPr>
          <w:rFonts w:ascii="Arial" w:eastAsia="Arial" w:hAnsi="Arial" w:cs="Arial"/>
        </w:rPr>
        <w:pPrChange w:id="246" w:author="Eric Pookrum" w:date="2019-06-07T07:56:00Z">
          <w:pPr/>
        </w:pPrChange>
      </w:pPr>
      <w:r>
        <w:rPr>
          <w:rFonts w:ascii="Arial" w:eastAsia="Arial" w:hAnsi="Arial" w:cs="Arial"/>
        </w:rPr>
        <w:tab/>
      </w:r>
      <w:r>
        <w:rPr>
          <w:rFonts w:ascii="Arial" w:eastAsia="Arial" w:hAnsi="Arial" w:cs="Arial"/>
        </w:rPr>
        <w:tab/>
      </w:r>
      <w:r>
        <w:rPr>
          <w:rFonts w:ascii="Arial" w:eastAsia="Arial" w:hAnsi="Arial" w:cs="Arial"/>
        </w:rPr>
        <w:tab/>
        <w:t xml:space="preserve">1) Worship and Music; 2) Christian Education, Growth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Development; 3) Pastoral Care;4) Fellowship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Hospitality; 5) Stewardship and Fundraising; 6) Community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Outreach; 7) Governance and Administration.</w:t>
      </w:r>
    </w:p>
    <w:p w14:paraId="000000A9" w14:textId="77777777" w:rsidR="004A1C26" w:rsidRDefault="004A1C26">
      <w:pPr>
        <w:rPr>
          <w:rFonts w:ascii="Arial" w:eastAsia="Arial" w:hAnsi="Arial" w:cs="Arial"/>
        </w:rPr>
      </w:pPr>
    </w:p>
    <w:p w14:paraId="000000AA" w14:textId="77777777" w:rsidR="004A1C26" w:rsidRDefault="00D51760">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Technology Committee</w:t>
      </w:r>
    </w:p>
    <w:p w14:paraId="000000AB" w14:textId="77777777" w:rsidR="004A1C26" w:rsidRDefault="004A1C26">
      <w:pPr>
        <w:rPr>
          <w:rFonts w:ascii="Arial" w:eastAsia="Arial" w:hAnsi="Arial" w:cs="Arial"/>
          <w:b/>
        </w:rPr>
      </w:pPr>
    </w:p>
    <w:p w14:paraId="000000AC" w14:textId="77777777" w:rsidR="004A1C26" w:rsidRDefault="00D51760" w:rsidP="000C6604">
      <w:pPr>
        <w:jc w:val="both"/>
        <w:rPr>
          <w:rFonts w:ascii="Arial" w:eastAsia="Arial" w:hAnsi="Arial" w:cs="Arial"/>
        </w:rPr>
        <w:pPrChange w:id="247" w:author="Eric Pookrum" w:date="2019-06-07T07:56: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Technology Committee shall serve as the Technical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assistance arm of the Vestry for technological support to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governance and operations of the church.  The committee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shall re-design the Parish website when required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maintain the website as the primary information source for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the membership and the public with regard to the affairs and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activities of the Parish.  The committee will coordinate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installation of new support systems within the Parish, such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as the financial accounting system, and provide helpful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training to parishioners, such as email.</w:t>
      </w:r>
    </w:p>
    <w:p w14:paraId="000000AD" w14:textId="77777777" w:rsidR="004A1C26" w:rsidRDefault="004A1C26" w:rsidP="000C6604">
      <w:pPr>
        <w:jc w:val="both"/>
        <w:rPr>
          <w:rFonts w:ascii="Arial" w:eastAsia="Arial" w:hAnsi="Arial" w:cs="Arial"/>
        </w:rPr>
        <w:pPrChange w:id="248" w:author="Eric Pookrum" w:date="2019-06-07T07:56:00Z">
          <w:pPr/>
        </w:pPrChange>
      </w:pPr>
    </w:p>
    <w:p w14:paraId="35294867" w14:textId="77777777" w:rsidR="004471AD" w:rsidRDefault="00D51760">
      <w:pPr>
        <w:rPr>
          <w:ins w:id="249" w:author="Eric Pookrum" w:date="2019-06-06T15:14:00Z"/>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p>
    <w:p w14:paraId="000000AE" w14:textId="0E42D670" w:rsidR="004A1C26" w:rsidRDefault="00D51760">
      <w:pPr>
        <w:ind w:left="1440" w:firstLine="720"/>
        <w:rPr>
          <w:rFonts w:ascii="Arial" w:eastAsia="Arial" w:hAnsi="Arial" w:cs="Arial"/>
          <w:b/>
        </w:rPr>
        <w:pPrChange w:id="250" w:author="Eric Pookrum" w:date="2019-06-06T15:14:00Z">
          <w:pPr/>
        </w:pPrChange>
      </w:pPr>
      <w:r>
        <w:rPr>
          <w:rFonts w:ascii="Arial" w:eastAsia="Arial" w:hAnsi="Arial" w:cs="Arial"/>
          <w:b/>
        </w:rPr>
        <w:t>Welcoming Committee</w:t>
      </w:r>
    </w:p>
    <w:p w14:paraId="000000AF" w14:textId="77777777" w:rsidR="004A1C26" w:rsidRDefault="004A1C26">
      <w:pPr>
        <w:rPr>
          <w:rFonts w:ascii="Arial" w:eastAsia="Arial" w:hAnsi="Arial" w:cs="Arial"/>
          <w:b/>
        </w:rPr>
      </w:pPr>
    </w:p>
    <w:p w14:paraId="000000B0" w14:textId="77777777" w:rsidR="004A1C26" w:rsidRDefault="00D51760" w:rsidP="000C6604">
      <w:pPr>
        <w:jc w:val="both"/>
        <w:rPr>
          <w:rFonts w:ascii="Arial" w:eastAsia="Arial" w:hAnsi="Arial" w:cs="Arial"/>
        </w:rPr>
        <w:pPrChange w:id="251" w:author="Eric Pookrum" w:date="2019-06-07T07:56: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Welcoming Committee shall provide support services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membership and church organizations to help make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activities and events successful.  The committee shall seek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to foster a sense of caring and friendly hospitality among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church members and visitors.  The committee shall consist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of volunteers who willingly provide such support to Parish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organizations as: decorating, room set up, serving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tables, and cleaning up for organization’s luncheons,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dinners, church events, and special occasions.  Committee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members will seek creative ways of increasing the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atmosphere of hospitality in the church, such as assembling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and distributing visitor gift packets at worship services.</w:t>
      </w:r>
    </w:p>
    <w:p w14:paraId="000000B1" w14:textId="77777777" w:rsidR="004A1C26" w:rsidRDefault="004A1C26">
      <w:pPr>
        <w:rPr>
          <w:rFonts w:ascii="Arial" w:eastAsia="Arial" w:hAnsi="Arial" w:cs="Arial"/>
        </w:rPr>
      </w:pPr>
    </w:p>
    <w:p w14:paraId="000000B2" w14:textId="77777777" w:rsidR="004A1C26" w:rsidRDefault="00D51760">
      <w:pPr>
        <w:rPr>
          <w:rFonts w:ascii="Arial" w:eastAsia="Arial" w:hAnsi="Arial" w:cs="Arial"/>
          <w:b/>
        </w:rPr>
      </w:pPr>
      <w:r>
        <w:rPr>
          <w:rFonts w:ascii="Arial" w:eastAsia="Arial" w:hAnsi="Arial" w:cs="Arial"/>
          <w:b/>
        </w:rPr>
        <w:t>Section 2.</w:t>
      </w:r>
      <w:r>
        <w:rPr>
          <w:rFonts w:ascii="Arial" w:eastAsia="Arial" w:hAnsi="Arial" w:cs="Arial"/>
          <w:b/>
        </w:rPr>
        <w:tab/>
      </w:r>
      <w:r>
        <w:rPr>
          <w:rFonts w:ascii="Arial" w:eastAsia="Arial" w:hAnsi="Arial" w:cs="Arial"/>
          <w:b/>
        </w:rPr>
        <w:tab/>
      </w:r>
    </w:p>
    <w:p w14:paraId="000000B3" w14:textId="2C0E442E" w:rsidR="004A1C26" w:rsidDel="00F16C3C" w:rsidRDefault="004A1C26" w:rsidP="00A227C8">
      <w:pPr>
        <w:jc w:val="both"/>
        <w:rPr>
          <w:del w:id="252" w:author="Eric Pookrum" w:date="2019-06-06T14:47:00Z"/>
          <w:rFonts w:ascii="Arial" w:eastAsia="Arial" w:hAnsi="Arial" w:cs="Arial"/>
          <w:b/>
        </w:rPr>
        <w:pPrChange w:id="253" w:author="Eric Pookrum" w:date="2019-06-07T07:56:00Z">
          <w:pPr/>
        </w:pPrChange>
      </w:pPr>
    </w:p>
    <w:p w14:paraId="6D107967" w14:textId="74F56F28" w:rsidR="00F16C3C" w:rsidRDefault="00D51760" w:rsidP="00A227C8">
      <w:pPr>
        <w:ind w:left="2160"/>
        <w:jc w:val="both"/>
        <w:rPr>
          <w:ins w:id="254" w:author="Eric Pookrum" w:date="2019-06-06T14:47:00Z"/>
          <w:rFonts w:ascii="Arial" w:eastAsia="Arial" w:hAnsi="Arial" w:cs="Arial"/>
          <w:b/>
        </w:rPr>
        <w:pPrChange w:id="255" w:author="Eric Pookrum" w:date="2019-06-07T07:56:00Z">
          <w:pPr/>
        </w:pPrChange>
      </w:pPr>
      <w:del w:id="256" w:author="Eric Pookrum" w:date="2019-06-06T14:49:00Z">
        <w:r w:rsidDel="00622D20">
          <w:rPr>
            <w:rFonts w:ascii="Arial" w:eastAsia="Arial" w:hAnsi="Arial" w:cs="Arial"/>
            <w:b/>
          </w:rPr>
          <w:tab/>
        </w:r>
        <w:r w:rsidDel="00622D20">
          <w:rPr>
            <w:rFonts w:ascii="Arial" w:eastAsia="Arial" w:hAnsi="Arial" w:cs="Arial"/>
            <w:b/>
          </w:rPr>
          <w:tab/>
        </w:r>
        <w:r w:rsidDel="00622D20">
          <w:rPr>
            <w:rFonts w:ascii="Arial" w:eastAsia="Arial" w:hAnsi="Arial" w:cs="Arial"/>
            <w:b/>
          </w:rPr>
          <w:tab/>
        </w:r>
      </w:del>
      <w:r>
        <w:rPr>
          <w:rFonts w:ascii="Arial" w:eastAsia="Arial" w:hAnsi="Arial" w:cs="Arial"/>
        </w:rPr>
        <w:t>The Chair of each Standing Committee</w:t>
      </w:r>
      <w:ins w:id="257" w:author="Eric Pookrum" w:date="2019-06-07T07:57:00Z">
        <w:r w:rsidR="00A227C8">
          <w:rPr>
            <w:rFonts w:ascii="Arial" w:eastAsia="Arial" w:hAnsi="Arial" w:cs="Arial"/>
          </w:rPr>
          <w:t xml:space="preserve">, or Ad Hoc Committee, </w:t>
        </w:r>
      </w:ins>
      <w:del w:id="258" w:author="Eric Pookrum" w:date="2019-06-07T07:57:00Z">
        <w:r w:rsidDel="00A227C8">
          <w:rPr>
            <w:rFonts w:ascii="Arial" w:eastAsia="Arial" w:hAnsi="Arial" w:cs="Arial"/>
          </w:rPr>
          <w:delText xml:space="preserve"> </w:delText>
        </w:r>
      </w:del>
      <w:r>
        <w:rPr>
          <w:rFonts w:ascii="Arial" w:eastAsia="Arial" w:hAnsi="Arial" w:cs="Arial"/>
        </w:rPr>
        <w:t xml:space="preserve">shall be a member of </w:t>
      </w:r>
      <w:del w:id="259" w:author="Eric Pookrum" w:date="2019-06-06T14:50:00Z">
        <w:r w:rsidDel="00622D20">
          <w:rPr>
            <w:rFonts w:ascii="Arial" w:eastAsia="Arial" w:hAnsi="Arial" w:cs="Arial"/>
          </w:rPr>
          <w:tab/>
        </w:r>
        <w:r w:rsidDel="00622D20">
          <w:rPr>
            <w:rFonts w:ascii="Arial" w:eastAsia="Arial" w:hAnsi="Arial" w:cs="Arial"/>
          </w:rPr>
          <w:tab/>
        </w:r>
        <w:r w:rsidDel="00622D20">
          <w:rPr>
            <w:rFonts w:ascii="Arial" w:eastAsia="Arial" w:hAnsi="Arial" w:cs="Arial"/>
          </w:rPr>
          <w:tab/>
        </w:r>
      </w:del>
      <w:r>
        <w:rPr>
          <w:rFonts w:ascii="Arial" w:eastAsia="Arial" w:hAnsi="Arial" w:cs="Arial"/>
        </w:rPr>
        <w:t>the Vestry</w:t>
      </w:r>
      <w:ins w:id="260" w:author="Eric Pookrum" w:date="2019-06-06T14:46:00Z">
        <w:r w:rsidR="00F16C3C">
          <w:rPr>
            <w:rFonts w:ascii="Arial" w:eastAsia="Arial" w:hAnsi="Arial" w:cs="Arial"/>
          </w:rPr>
          <w:t>, or a Non-</w:t>
        </w:r>
      </w:ins>
      <w:ins w:id="261" w:author="Eric Pookrum" w:date="2019-06-06T14:49:00Z">
        <w:r w:rsidR="00622D20">
          <w:rPr>
            <w:rFonts w:ascii="Arial" w:eastAsia="Arial" w:hAnsi="Arial" w:cs="Arial"/>
          </w:rPr>
          <w:t xml:space="preserve">Vestry </w:t>
        </w:r>
      </w:ins>
      <w:ins w:id="262" w:author="Eric Pookrum" w:date="2019-06-06T14:46:00Z">
        <w:r w:rsidR="00F16C3C">
          <w:rPr>
            <w:rFonts w:ascii="Arial" w:eastAsia="Arial" w:hAnsi="Arial" w:cs="Arial"/>
          </w:rPr>
          <w:t>Member</w:t>
        </w:r>
      </w:ins>
      <w:r>
        <w:rPr>
          <w:rFonts w:ascii="Arial" w:eastAsia="Arial" w:hAnsi="Arial" w:cs="Arial"/>
        </w:rPr>
        <w:t xml:space="preserve"> </w:t>
      </w:r>
      <w:ins w:id="263" w:author="Eric Pookrum" w:date="2019-06-06T14:47:00Z">
        <w:r w:rsidR="00F16C3C">
          <w:rPr>
            <w:rFonts w:ascii="Arial" w:eastAsia="Arial" w:hAnsi="Arial" w:cs="Arial"/>
          </w:rPr>
          <w:t>appointed by the Rector.</w:t>
        </w:r>
      </w:ins>
    </w:p>
    <w:p w14:paraId="000000B4" w14:textId="5E93F450" w:rsidR="004A1C26" w:rsidRDefault="00D51760">
      <w:pPr>
        <w:rPr>
          <w:rFonts w:ascii="Arial" w:eastAsia="Arial" w:hAnsi="Arial" w:cs="Arial"/>
          <w:b/>
        </w:rPr>
      </w:pPr>
      <w:del w:id="264" w:author="Eric Pookrum" w:date="2019-06-06T14:47:00Z">
        <w:r w:rsidDel="00F16C3C">
          <w:rPr>
            <w:rFonts w:ascii="Arial" w:eastAsia="Arial" w:hAnsi="Arial" w:cs="Arial"/>
          </w:rPr>
          <w:delText>and shall be</w:delText>
        </w:r>
      </w:del>
      <w:r>
        <w:rPr>
          <w:rFonts w:ascii="Arial" w:eastAsia="Arial" w:hAnsi="Arial" w:cs="Arial"/>
        </w:rPr>
        <w:t xml:space="preserve"> </w:t>
      </w:r>
      <w:del w:id="265" w:author="Eric Pookrum" w:date="2019-06-06T14:47:00Z">
        <w:r w:rsidDel="00F16C3C">
          <w:rPr>
            <w:rFonts w:ascii="Arial" w:eastAsia="Arial" w:hAnsi="Arial" w:cs="Arial"/>
          </w:rPr>
          <w:delText>appointed by the Rector.</w:delText>
        </w:r>
      </w:del>
    </w:p>
    <w:p w14:paraId="000000B5" w14:textId="35F895CC" w:rsidR="004A1C26" w:rsidDel="00F16C3C" w:rsidRDefault="004A1C26">
      <w:pPr>
        <w:rPr>
          <w:del w:id="266" w:author="Eric Pookrum" w:date="2019-06-06T14:47:00Z"/>
          <w:rFonts w:ascii="Arial" w:eastAsia="Arial" w:hAnsi="Arial" w:cs="Arial"/>
        </w:rPr>
      </w:pPr>
    </w:p>
    <w:p w14:paraId="000000B6" w14:textId="3A5A5195" w:rsidR="004A1C26" w:rsidDel="00F16C3C" w:rsidRDefault="004A1C26">
      <w:pPr>
        <w:rPr>
          <w:del w:id="267" w:author="Eric Pookrum" w:date="2019-06-06T14:47:00Z"/>
          <w:rFonts w:ascii="Arial" w:eastAsia="Arial" w:hAnsi="Arial" w:cs="Arial"/>
          <w:b/>
        </w:rPr>
      </w:pPr>
    </w:p>
    <w:p w14:paraId="000000B7" w14:textId="2EE1BE42" w:rsidR="004A1C26" w:rsidDel="00F16C3C" w:rsidRDefault="004A1C26">
      <w:pPr>
        <w:rPr>
          <w:del w:id="268" w:author="Eric Pookrum" w:date="2019-06-06T14:45:00Z"/>
          <w:rFonts w:ascii="Arial" w:eastAsia="Arial" w:hAnsi="Arial" w:cs="Arial"/>
          <w:b/>
        </w:rPr>
      </w:pPr>
    </w:p>
    <w:p w14:paraId="000000B8" w14:textId="254CB20F" w:rsidR="004A1C26" w:rsidDel="00F16C3C" w:rsidRDefault="004A1C26">
      <w:pPr>
        <w:rPr>
          <w:del w:id="269" w:author="Eric Pookrum" w:date="2019-06-06T14:45:00Z"/>
          <w:rFonts w:ascii="Arial" w:eastAsia="Arial" w:hAnsi="Arial" w:cs="Arial"/>
          <w:b/>
        </w:rPr>
      </w:pPr>
    </w:p>
    <w:p w14:paraId="000000B9" w14:textId="77777777" w:rsidR="004A1C26" w:rsidRDefault="00D51760">
      <w:pPr>
        <w:rPr>
          <w:rFonts w:ascii="Arial" w:eastAsia="Arial" w:hAnsi="Arial" w:cs="Arial"/>
          <w:b/>
        </w:rPr>
      </w:pPr>
      <w:r>
        <w:rPr>
          <w:rFonts w:ascii="Arial" w:eastAsia="Arial" w:hAnsi="Arial" w:cs="Arial"/>
          <w:b/>
        </w:rPr>
        <w:t>Section 3.</w:t>
      </w:r>
      <w:r>
        <w:rPr>
          <w:rFonts w:ascii="Arial" w:eastAsia="Arial" w:hAnsi="Arial" w:cs="Arial"/>
          <w:b/>
        </w:rPr>
        <w:tab/>
      </w:r>
      <w:r>
        <w:rPr>
          <w:rFonts w:ascii="Arial" w:eastAsia="Arial" w:hAnsi="Arial" w:cs="Arial"/>
          <w:b/>
        </w:rPr>
        <w:tab/>
        <w:t>Ad Hoc Committees</w:t>
      </w:r>
    </w:p>
    <w:p w14:paraId="000000BA" w14:textId="77777777" w:rsidR="004A1C26" w:rsidRDefault="004A1C26">
      <w:pPr>
        <w:rPr>
          <w:rFonts w:ascii="Arial" w:eastAsia="Arial" w:hAnsi="Arial" w:cs="Arial"/>
          <w:b/>
        </w:rPr>
      </w:pPr>
    </w:p>
    <w:p w14:paraId="000000BB" w14:textId="77777777" w:rsidR="004A1C26" w:rsidRDefault="00D51760" w:rsidP="00A227C8">
      <w:pPr>
        <w:rPr>
          <w:rFonts w:ascii="Arial" w:eastAsia="Arial" w:hAnsi="Arial" w:cs="Arial"/>
        </w:rPr>
        <w:pPrChange w:id="270" w:author="Eric Pookrum" w:date="2019-06-07T07:57:00Z">
          <w:pPr/>
        </w:pPrChange>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 xml:space="preserve">The Vestry may create ad hoc committees from time to time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for the purpose of accomplishing a task that will not likely be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needed on a </w:t>
      </w:r>
      <w:r>
        <w:rPr>
          <w:rFonts w:ascii="Arial" w:eastAsia="Arial" w:hAnsi="Arial" w:cs="Arial"/>
        </w:rPr>
        <w:tab/>
        <w:t xml:space="preserve">permanent or recurring basis, but may be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needed at the time.  These ad hoc committees of the Vestry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will serve until the objective is accomplished, then they will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go out of business until needed again.  Examples include the </w:t>
      </w:r>
      <w:r>
        <w:rPr>
          <w:rFonts w:ascii="Arial" w:eastAsia="Arial" w:hAnsi="Arial" w:cs="Arial"/>
        </w:rPr>
        <w:tab/>
      </w:r>
      <w:r>
        <w:rPr>
          <w:rFonts w:ascii="Arial" w:eastAsia="Arial" w:hAnsi="Arial" w:cs="Arial"/>
        </w:rPr>
        <w:tab/>
      </w:r>
      <w:r>
        <w:rPr>
          <w:rFonts w:ascii="Arial" w:eastAsia="Arial" w:hAnsi="Arial" w:cs="Arial"/>
        </w:rPr>
        <w:tab/>
        <w:t>Archives Committee, Bylaws Committee, and 100</w:t>
      </w:r>
      <w:r>
        <w:rPr>
          <w:rFonts w:ascii="Arial" w:eastAsia="Arial" w:hAnsi="Arial" w:cs="Arial"/>
          <w:vertAlign w:val="superscript"/>
        </w:rPr>
        <w:t>th</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Anniversary Committee.</w:t>
      </w:r>
    </w:p>
    <w:p w14:paraId="000000BC" w14:textId="77777777" w:rsidR="004A1C26" w:rsidRDefault="004A1C26">
      <w:pPr>
        <w:rPr>
          <w:rFonts w:ascii="Arial" w:eastAsia="Arial" w:hAnsi="Arial" w:cs="Arial"/>
        </w:rPr>
      </w:pPr>
    </w:p>
    <w:p w14:paraId="000000BD" w14:textId="77777777" w:rsidR="004A1C26" w:rsidRDefault="00D51760">
      <w:pPr>
        <w:ind w:left="2160" w:right="-540" w:hanging="2160"/>
        <w:jc w:val="center"/>
        <w:rPr>
          <w:rFonts w:ascii="Arial" w:eastAsia="Arial" w:hAnsi="Arial" w:cs="Arial"/>
          <w:b/>
          <w:sz w:val="22"/>
          <w:szCs w:val="22"/>
        </w:rPr>
      </w:pPr>
      <w:r>
        <w:rPr>
          <w:rFonts w:ascii="Arial" w:eastAsia="Arial" w:hAnsi="Arial" w:cs="Arial"/>
          <w:b/>
          <w:sz w:val="22"/>
          <w:szCs w:val="22"/>
        </w:rPr>
        <w:t>ARTICLE VII – PARISH ORGANIZATIONS</w:t>
      </w:r>
    </w:p>
    <w:p w14:paraId="000000BE" w14:textId="77777777" w:rsidR="004A1C26" w:rsidRDefault="004A1C26">
      <w:pPr>
        <w:ind w:left="2160" w:right="-540" w:hanging="2160"/>
        <w:jc w:val="center"/>
        <w:rPr>
          <w:rFonts w:ascii="Arial" w:eastAsia="Arial" w:hAnsi="Arial" w:cs="Arial"/>
          <w:b/>
          <w:sz w:val="22"/>
          <w:szCs w:val="22"/>
        </w:rPr>
      </w:pPr>
    </w:p>
    <w:p w14:paraId="000000BF" w14:textId="77777777" w:rsidR="004A1C26" w:rsidRDefault="00D51760" w:rsidP="00A227C8">
      <w:pPr>
        <w:ind w:left="2160" w:right="-540" w:hanging="2160"/>
        <w:jc w:val="both"/>
        <w:rPr>
          <w:rFonts w:ascii="Arial" w:eastAsia="Arial" w:hAnsi="Arial" w:cs="Arial"/>
        </w:rPr>
        <w:pPrChange w:id="271" w:author="Eric Pookrum" w:date="2019-06-07T07:58:00Z">
          <w:pPr>
            <w:ind w:left="2160" w:right="-540" w:hanging="2160"/>
          </w:pPr>
        </w:pPrChange>
      </w:pPr>
      <w:r>
        <w:rPr>
          <w:rFonts w:ascii="Arial" w:eastAsia="Arial" w:hAnsi="Arial" w:cs="Arial"/>
          <w:b/>
        </w:rPr>
        <w:t xml:space="preserve">Section 1. </w:t>
      </w:r>
      <w:r>
        <w:rPr>
          <w:rFonts w:ascii="Arial" w:eastAsia="Arial" w:hAnsi="Arial" w:cs="Arial"/>
          <w:b/>
        </w:rPr>
        <w:tab/>
      </w:r>
      <w:r>
        <w:rPr>
          <w:rFonts w:ascii="Arial" w:eastAsia="Arial" w:hAnsi="Arial" w:cs="Arial"/>
        </w:rPr>
        <w:t>All Parish organizations, including all organizations which are not Committees of the Vestry, must be approved by the Vestry.</w:t>
      </w:r>
    </w:p>
    <w:p w14:paraId="000000C0" w14:textId="77777777" w:rsidR="004A1C26" w:rsidRDefault="004A1C26">
      <w:pPr>
        <w:ind w:left="2160" w:right="-540" w:hanging="2160"/>
        <w:rPr>
          <w:rFonts w:ascii="Arial" w:eastAsia="Arial" w:hAnsi="Arial" w:cs="Arial"/>
        </w:rPr>
      </w:pPr>
    </w:p>
    <w:p w14:paraId="000000C1" w14:textId="77777777" w:rsidR="004A1C26" w:rsidRDefault="00D51760" w:rsidP="00A227C8">
      <w:pPr>
        <w:ind w:left="2160" w:right="-540" w:hanging="2160"/>
        <w:jc w:val="both"/>
        <w:rPr>
          <w:rFonts w:ascii="Arial" w:eastAsia="Arial" w:hAnsi="Arial" w:cs="Arial"/>
        </w:rPr>
        <w:pPrChange w:id="272" w:author="Eric Pookrum" w:date="2019-06-07T07:58:00Z">
          <w:pPr>
            <w:ind w:left="2160" w:right="-540" w:hanging="2160"/>
          </w:pPr>
        </w:pPrChange>
      </w:pPr>
      <w:r>
        <w:rPr>
          <w:rFonts w:ascii="Arial" w:eastAsia="Arial" w:hAnsi="Arial" w:cs="Arial"/>
          <w:b/>
        </w:rPr>
        <w:t xml:space="preserve">Section 2. </w:t>
      </w:r>
      <w:r>
        <w:rPr>
          <w:rFonts w:ascii="Arial" w:eastAsia="Arial" w:hAnsi="Arial" w:cs="Arial"/>
          <w:b/>
        </w:rPr>
        <w:tab/>
      </w:r>
      <w:r>
        <w:rPr>
          <w:rFonts w:ascii="Arial" w:eastAsia="Arial" w:hAnsi="Arial" w:cs="Arial"/>
        </w:rPr>
        <w:t>All Parish organizations are required to provide one (1) representative to the Fellowship Committee; where possible the organization head is the preferred representative.</w:t>
      </w:r>
    </w:p>
    <w:p w14:paraId="000000C2" w14:textId="77777777" w:rsidR="004A1C26" w:rsidRDefault="004A1C26">
      <w:pPr>
        <w:ind w:left="2160" w:right="-540" w:hanging="2160"/>
        <w:rPr>
          <w:rFonts w:ascii="Arial" w:eastAsia="Arial" w:hAnsi="Arial" w:cs="Arial"/>
        </w:rPr>
      </w:pPr>
    </w:p>
    <w:p w14:paraId="000000C3" w14:textId="77777777" w:rsidR="004A1C26" w:rsidRDefault="00D51760" w:rsidP="00A227C8">
      <w:pPr>
        <w:ind w:left="2160" w:right="-540" w:hanging="2160"/>
        <w:jc w:val="both"/>
        <w:rPr>
          <w:rFonts w:ascii="Arial" w:eastAsia="Arial" w:hAnsi="Arial" w:cs="Arial"/>
        </w:rPr>
        <w:pPrChange w:id="273" w:author="Eric Pookrum" w:date="2019-06-07T07:58:00Z">
          <w:pPr>
            <w:ind w:left="2160" w:right="-540" w:hanging="2160"/>
          </w:pPr>
        </w:pPrChange>
      </w:pPr>
      <w:r>
        <w:rPr>
          <w:rFonts w:ascii="Arial" w:eastAsia="Arial" w:hAnsi="Arial" w:cs="Arial"/>
          <w:b/>
        </w:rPr>
        <w:t>Section 3.</w:t>
      </w:r>
      <w:r>
        <w:rPr>
          <w:rFonts w:ascii="Arial" w:eastAsia="Arial" w:hAnsi="Arial" w:cs="Arial"/>
          <w:b/>
        </w:rPr>
        <w:tab/>
      </w:r>
      <w:r>
        <w:rPr>
          <w:rFonts w:ascii="Arial" w:eastAsia="Arial" w:hAnsi="Arial" w:cs="Arial"/>
        </w:rPr>
        <w:t>Parish organizations shall retain funds for their own operations not to exceed one thousand dollars ($1000.00) at the end of any calendar year.  Each organization shall submit an annual report to the Rector not later than January 31</w:t>
      </w:r>
      <w:r>
        <w:rPr>
          <w:rFonts w:ascii="Arial" w:eastAsia="Arial" w:hAnsi="Arial" w:cs="Arial"/>
          <w:vertAlign w:val="superscript"/>
        </w:rPr>
        <w:t>st</w:t>
      </w:r>
      <w:r>
        <w:rPr>
          <w:rFonts w:ascii="Arial" w:eastAsia="Arial" w:hAnsi="Arial" w:cs="Arial"/>
        </w:rPr>
        <w:t xml:space="preserve"> of the following calendar year which shows the disposition of all funds.  Such a report shall include at least the following information:</w:t>
      </w:r>
    </w:p>
    <w:p w14:paraId="000000C4" w14:textId="77777777" w:rsidR="004A1C26" w:rsidRDefault="004A1C26">
      <w:pPr>
        <w:ind w:left="2160" w:right="-540" w:hanging="2160"/>
        <w:rPr>
          <w:rFonts w:ascii="Arial" w:eastAsia="Arial" w:hAnsi="Arial" w:cs="Arial"/>
        </w:rPr>
      </w:pPr>
    </w:p>
    <w:p w14:paraId="000000C5" w14:textId="77777777" w:rsidR="004A1C26" w:rsidRDefault="00D51760">
      <w:pPr>
        <w:ind w:left="2160" w:right="-540" w:hanging="2160"/>
        <w:rPr>
          <w:rFonts w:ascii="Arial" w:eastAsia="Arial" w:hAnsi="Arial" w:cs="Arial"/>
        </w:rPr>
      </w:pPr>
      <w:r>
        <w:rPr>
          <w:rFonts w:ascii="Arial" w:eastAsia="Arial" w:hAnsi="Arial" w:cs="Arial"/>
        </w:rPr>
        <w:lastRenderedPageBreak/>
        <w:tab/>
        <w:t>a. Name and purpose of the organization.</w:t>
      </w:r>
    </w:p>
    <w:p w14:paraId="000000C6" w14:textId="77777777" w:rsidR="004A1C26" w:rsidRDefault="00D51760">
      <w:pPr>
        <w:ind w:left="2160" w:right="-540" w:hanging="2160"/>
        <w:rPr>
          <w:rFonts w:ascii="Arial" w:eastAsia="Arial" w:hAnsi="Arial" w:cs="Arial"/>
        </w:rPr>
      </w:pPr>
      <w:r>
        <w:rPr>
          <w:rFonts w:ascii="Arial" w:eastAsia="Arial" w:hAnsi="Arial" w:cs="Arial"/>
        </w:rPr>
        <w:tab/>
        <w:t>b. Number of active members.</w:t>
      </w:r>
    </w:p>
    <w:p w14:paraId="000000C7" w14:textId="77777777" w:rsidR="004A1C26" w:rsidRDefault="00D51760">
      <w:pPr>
        <w:ind w:left="2160" w:right="-540" w:hanging="2160"/>
        <w:rPr>
          <w:rFonts w:ascii="Arial" w:eastAsia="Arial" w:hAnsi="Arial" w:cs="Arial"/>
        </w:rPr>
      </w:pPr>
      <w:r>
        <w:rPr>
          <w:rFonts w:ascii="Arial" w:eastAsia="Arial" w:hAnsi="Arial" w:cs="Arial"/>
        </w:rPr>
        <w:tab/>
        <w:t>c. Number of meetings for the year.</w:t>
      </w:r>
    </w:p>
    <w:p w14:paraId="000000C8" w14:textId="77777777" w:rsidR="004A1C26" w:rsidRDefault="00D51760">
      <w:pPr>
        <w:ind w:left="2160" w:right="-540" w:hanging="2160"/>
        <w:rPr>
          <w:rFonts w:ascii="Arial" w:eastAsia="Arial" w:hAnsi="Arial" w:cs="Arial"/>
        </w:rPr>
      </w:pPr>
      <w:r>
        <w:rPr>
          <w:rFonts w:ascii="Arial" w:eastAsia="Arial" w:hAnsi="Arial" w:cs="Arial"/>
        </w:rPr>
        <w:tab/>
        <w:t>d. Summary of all receipts and expenditures.</w:t>
      </w:r>
    </w:p>
    <w:p w14:paraId="000000C9" w14:textId="77777777" w:rsidR="004A1C26" w:rsidRDefault="00D51760">
      <w:pPr>
        <w:ind w:left="2160" w:right="-540" w:hanging="2160"/>
        <w:rPr>
          <w:rFonts w:ascii="Arial" w:eastAsia="Arial" w:hAnsi="Arial" w:cs="Arial"/>
        </w:rPr>
      </w:pPr>
      <w:r>
        <w:rPr>
          <w:rFonts w:ascii="Arial" w:eastAsia="Arial" w:hAnsi="Arial" w:cs="Arial"/>
        </w:rPr>
        <w:tab/>
        <w:t>e. Summary of all activities.</w:t>
      </w:r>
    </w:p>
    <w:p w14:paraId="000000CA" w14:textId="77777777" w:rsidR="004A1C26" w:rsidRDefault="004A1C26">
      <w:pPr>
        <w:ind w:left="2160" w:right="-540" w:hanging="2160"/>
        <w:rPr>
          <w:rFonts w:ascii="Arial" w:eastAsia="Arial" w:hAnsi="Arial" w:cs="Arial"/>
        </w:rPr>
      </w:pPr>
    </w:p>
    <w:p w14:paraId="000000CB" w14:textId="77777777" w:rsidR="004A1C26" w:rsidRDefault="00D51760" w:rsidP="00A227C8">
      <w:pPr>
        <w:ind w:left="2160" w:right="-540" w:hanging="2160"/>
        <w:jc w:val="both"/>
        <w:rPr>
          <w:rFonts w:ascii="Arial" w:eastAsia="Arial" w:hAnsi="Arial" w:cs="Arial"/>
        </w:rPr>
        <w:pPrChange w:id="274" w:author="Eric Pookrum" w:date="2019-06-07T07:58:00Z">
          <w:pPr>
            <w:ind w:left="2160" w:right="-540" w:hanging="2160"/>
          </w:pPr>
        </w:pPrChange>
      </w:pPr>
      <w:r>
        <w:rPr>
          <w:rFonts w:ascii="Arial" w:eastAsia="Arial" w:hAnsi="Arial" w:cs="Arial"/>
          <w:b/>
        </w:rPr>
        <w:t>Section 4.</w:t>
      </w:r>
      <w:r>
        <w:rPr>
          <w:rFonts w:ascii="Arial" w:eastAsia="Arial" w:hAnsi="Arial" w:cs="Arial"/>
          <w:b/>
        </w:rPr>
        <w:tab/>
      </w:r>
      <w:r>
        <w:rPr>
          <w:rFonts w:ascii="Arial" w:eastAsia="Arial" w:hAnsi="Arial" w:cs="Arial"/>
        </w:rPr>
        <w:t>Parish organizations that function as chapters of a diocese approved national organization may conduct activities and fundraising in support of the national organization’s annual plans and programs.  However, all monies retained by the chapter at the end of the calendar year may not exceed one thousand dollars ($1000.00) except for funds that meet the following conditions:</w:t>
      </w:r>
    </w:p>
    <w:p w14:paraId="000000CC" w14:textId="77777777" w:rsidR="004A1C26" w:rsidRDefault="004A1C26">
      <w:pPr>
        <w:ind w:left="2160" w:right="-540" w:hanging="2160"/>
        <w:rPr>
          <w:rFonts w:ascii="Arial" w:eastAsia="Arial" w:hAnsi="Arial" w:cs="Arial"/>
        </w:rPr>
      </w:pPr>
    </w:p>
    <w:p w14:paraId="000000CD" w14:textId="77777777" w:rsidR="004A1C26" w:rsidRDefault="00D51760" w:rsidP="00A227C8">
      <w:pPr>
        <w:numPr>
          <w:ilvl w:val="0"/>
          <w:numId w:val="1"/>
        </w:numPr>
        <w:ind w:right="-540"/>
        <w:jc w:val="both"/>
        <w:rPr>
          <w:rFonts w:ascii="Arial" w:eastAsia="Arial" w:hAnsi="Arial" w:cs="Arial"/>
        </w:rPr>
        <w:pPrChange w:id="275" w:author="Eric Pookrum" w:date="2019-06-07T07:58:00Z">
          <w:pPr>
            <w:numPr>
              <w:numId w:val="1"/>
            </w:numPr>
            <w:ind w:left="2520" w:right="-540" w:hanging="360"/>
          </w:pPr>
        </w:pPrChange>
      </w:pPr>
      <w:r>
        <w:rPr>
          <w:rFonts w:ascii="Arial" w:eastAsia="Arial" w:hAnsi="Arial" w:cs="Arial"/>
        </w:rPr>
        <w:t>The funds have been duly and properly designated and obligated by the chapter for expenditure on a project in support of the national organization’s approved annual plans, programs, or activities, i.e., missionary projects, membership drives, annual conferences and conventions, stewardship programs, and young men’s programs.</w:t>
      </w:r>
    </w:p>
    <w:p w14:paraId="000000CE" w14:textId="77777777" w:rsidR="004A1C26" w:rsidRDefault="00D51760" w:rsidP="00A227C8">
      <w:pPr>
        <w:numPr>
          <w:ilvl w:val="0"/>
          <w:numId w:val="1"/>
        </w:numPr>
        <w:ind w:right="-540"/>
        <w:jc w:val="both"/>
        <w:rPr>
          <w:rFonts w:ascii="Arial" w:eastAsia="Arial" w:hAnsi="Arial" w:cs="Arial"/>
        </w:rPr>
        <w:pPrChange w:id="276" w:author="Eric Pookrum" w:date="2019-06-07T07:59:00Z">
          <w:pPr>
            <w:numPr>
              <w:numId w:val="1"/>
            </w:numPr>
            <w:ind w:left="2520" w:right="-540" w:hanging="360"/>
          </w:pPr>
        </w:pPrChange>
      </w:pPr>
      <w:r>
        <w:rPr>
          <w:rFonts w:ascii="Arial" w:eastAsia="Arial" w:hAnsi="Arial" w:cs="Arial"/>
        </w:rPr>
        <w:t>A minimum of fifty-one percent (51%) of the funds must have been raised by member donations.</w:t>
      </w:r>
    </w:p>
    <w:p w14:paraId="000000CF" w14:textId="77777777" w:rsidR="004A1C26" w:rsidRDefault="004A1C26">
      <w:pPr>
        <w:ind w:left="2160" w:right="-540" w:hanging="2160"/>
        <w:rPr>
          <w:rFonts w:ascii="Arial" w:eastAsia="Arial" w:hAnsi="Arial" w:cs="Arial"/>
        </w:rPr>
      </w:pPr>
    </w:p>
    <w:p w14:paraId="000000D0" w14:textId="77777777" w:rsidR="004A1C26" w:rsidRDefault="00D51760" w:rsidP="00A227C8">
      <w:pPr>
        <w:ind w:left="2160" w:right="-540" w:hanging="2160"/>
        <w:jc w:val="both"/>
        <w:rPr>
          <w:rFonts w:ascii="Arial" w:eastAsia="Arial" w:hAnsi="Arial" w:cs="Arial"/>
        </w:rPr>
        <w:pPrChange w:id="277" w:author="Eric Pookrum" w:date="2019-06-07T07:59:00Z">
          <w:pPr>
            <w:ind w:left="2160" w:right="-540" w:hanging="2160"/>
          </w:pPr>
        </w:pPrChange>
      </w:pPr>
      <w:r>
        <w:rPr>
          <w:rFonts w:ascii="Arial" w:eastAsia="Arial" w:hAnsi="Arial" w:cs="Arial"/>
          <w:b/>
        </w:rPr>
        <w:t>Section 5.</w:t>
      </w:r>
      <w:r>
        <w:rPr>
          <w:rFonts w:ascii="Arial" w:eastAsia="Arial" w:hAnsi="Arial" w:cs="Arial"/>
          <w:b/>
        </w:rPr>
        <w:tab/>
      </w:r>
      <w:r>
        <w:rPr>
          <w:rFonts w:ascii="Arial" w:eastAsia="Arial" w:hAnsi="Arial" w:cs="Arial"/>
        </w:rPr>
        <w:t>No Parish organization, or individual person, shall authorize any contract for a sum exceeding one thousand dollars ($1000.00) without prior Vestry approval, or enter into any contract pledging Parish assets or credit, or liability.</w:t>
      </w:r>
    </w:p>
    <w:p w14:paraId="000000D1" w14:textId="77777777" w:rsidR="004A1C26" w:rsidRDefault="004A1C26">
      <w:pPr>
        <w:ind w:left="2160" w:right="-540" w:hanging="2160"/>
        <w:rPr>
          <w:rFonts w:ascii="Arial" w:eastAsia="Arial" w:hAnsi="Arial" w:cs="Arial"/>
        </w:rPr>
      </w:pPr>
    </w:p>
    <w:p w14:paraId="000000D2" w14:textId="77777777" w:rsidR="004A1C26" w:rsidRDefault="00D51760" w:rsidP="00A227C8">
      <w:pPr>
        <w:ind w:left="2160" w:right="-540" w:hanging="2160"/>
        <w:jc w:val="both"/>
        <w:rPr>
          <w:rFonts w:ascii="Arial" w:eastAsia="Arial" w:hAnsi="Arial" w:cs="Arial"/>
        </w:rPr>
        <w:pPrChange w:id="278" w:author="Eric Pookrum" w:date="2019-06-07T07:59:00Z">
          <w:pPr>
            <w:ind w:left="2160" w:right="-540" w:hanging="2160"/>
          </w:pPr>
        </w:pPrChange>
      </w:pPr>
      <w:r>
        <w:rPr>
          <w:rFonts w:ascii="Arial" w:eastAsia="Arial" w:hAnsi="Arial" w:cs="Arial"/>
          <w:b/>
        </w:rPr>
        <w:t xml:space="preserve">Section 6. </w:t>
      </w:r>
      <w:r>
        <w:rPr>
          <w:rFonts w:ascii="Arial" w:eastAsia="Arial" w:hAnsi="Arial" w:cs="Arial"/>
          <w:b/>
        </w:rPr>
        <w:tab/>
      </w:r>
      <w:r>
        <w:rPr>
          <w:rFonts w:ascii="Arial" w:eastAsia="Arial" w:hAnsi="Arial" w:cs="Arial"/>
        </w:rPr>
        <w:t>Parish organizations shall have two (2) signatures on all checks issued by the organization.</w:t>
      </w:r>
    </w:p>
    <w:p w14:paraId="000000D3" w14:textId="77777777" w:rsidR="004A1C26" w:rsidRDefault="004A1C26">
      <w:pPr>
        <w:ind w:left="2160" w:right="-540" w:hanging="2160"/>
        <w:rPr>
          <w:rFonts w:ascii="Arial" w:eastAsia="Arial" w:hAnsi="Arial" w:cs="Arial"/>
        </w:rPr>
      </w:pPr>
    </w:p>
    <w:p w14:paraId="000000D4" w14:textId="77777777" w:rsidR="004A1C26" w:rsidRDefault="00D51760">
      <w:pPr>
        <w:ind w:left="2160" w:right="-540" w:hanging="2160"/>
        <w:jc w:val="center"/>
        <w:rPr>
          <w:rFonts w:ascii="Arial" w:eastAsia="Arial" w:hAnsi="Arial" w:cs="Arial"/>
          <w:b/>
        </w:rPr>
      </w:pPr>
      <w:r>
        <w:rPr>
          <w:rFonts w:ascii="Arial" w:eastAsia="Arial" w:hAnsi="Arial" w:cs="Arial"/>
          <w:b/>
        </w:rPr>
        <w:t>ARTICLE VIII – PARISH MEETINGS</w:t>
      </w:r>
    </w:p>
    <w:p w14:paraId="000000D5" w14:textId="77777777" w:rsidR="004A1C26" w:rsidRDefault="004A1C26">
      <w:pPr>
        <w:ind w:left="2160" w:right="-540" w:hanging="2160"/>
        <w:jc w:val="center"/>
        <w:rPr>
          <w:rFonts w:ascii="Arial" w:eastAsia="Arial" w:hAnsi="Arial" w:cs="Arial"/>
          <w:b/>
        </w:rPr>
      </w:pPr>
    </w:p>
    <w:p w14:paraId="000000D6" w14:textId="77777777" w:rsidR="004A1C26" w:rsidRDefault="00D51760" w:rsidP="00A227C8">
      <w:pPr>
        <w:ind w:left="2160" w:right="-540" w:hanging="2160"/>
        <w:jc w:val="both"/>
        <w:rPr>
          <w:rFonts w:ascii="Arial" w:eastAsia="Arial" w:hAnsi="Arial" w:cs="Arial"/>
        </w:rPr>
        <w:pPrChange w:id="279" w:author="Eric Pookrum" w:date="2019-06-07T07:59:00Z">
          <w:pPr>
            <w:ind w:left="2160" w:right="-540" w:hanging="2160"/>
          </w:pPr>
        </w:pPrChange>
      </w:pPr>
      <w:r>
        <w:rPr>
          <w:rFonts w:ascii="Arial" w:eastAsia="Arial" w:hAnsi="Arial" w:cs="Arial"/>
          <w:b/>
        </w:rPr>
        <w:t>Section 1.</w:t>
      </w:r>
      <w:r>
        <w:rPr>
          <w:rFonts w:ascii="Arial" w:eastAsia="Arial" w:hAnsi="Arial" w:cs="Arial"/>
          <w:b/>
        </w:rPr>
        <w:tab/>
      </w:r>
      <w:r>
        <w:rPr>
          <w:rFonts w:ascii="Arial" w:eastAsia="Arial" w:hAnsi="Arial" w:cs="Arial"/>
        </w:rPr>
        <w:t>There shall be an Annual Parish Meeting during February for the purpose of electing Vestry members, delegates to the Diocesan Convention, and for such other matters as may be properly brought before the Parish.  The actual date of the Annual Parish Meeting shall be set at the September meeting of the Vestry.</w:t>
      </w:r>
    </w:p>
    <w:p w14:paraId="000000D7" w14:textId="77777777" w:rsidR="004A1C26" w:rsidRDefault="004A1C26">
      <w:pPr>
        <w:ind w:left="2160" w:right="-540" w:hanging="2160"/>
        <w:rPr>
          <w:rFonts w:ascii="Arial" w:eastAsia="Arial" w:hAnsi="Arial" w:cs="Arial"/>
        </w:rPr>
      </w:pPr>
    </w:p>
    <w:p w14:paraId="000000D8" w14:textId="77777777" w:rsidR="004A1C26" w:rsidRDefault="00D51760" w:rsidP="00A227C8">
      <w:pPr>
        <w:ind w:left="2160" w:right="-540" w:hanging="2160"/>
        <w:jc w:val="both"/>
        <w:rPr>
          <w:rFonts w:ascii="Arial" w:eastAsia="Arial" w:hAnsi="Arial" w:cs="Arial"/>
        </w:rPr>
        <w:pPrChange w:id="280" w:author="Eric Pookrum" w:date="2019-06-07T08:00:00Z">
          <w:pPr>
            <w:ind w:left="2160" w:right="-540" w:hanging="2160"/>
          </w:pPr>
        </w:pPrChange>
      </w:pPr>
      <w:r>
        <w:rPr>
          <w:rFonts w:ascii="Arial" w:eastAsia="Arial" w:hAnsi="Arial" w:cs="Arial"/>
          <w:b/>
        </w:rPr>
        <w:t xml:space="preserve">Section 2. </w:t>
      </w:r>
      <w:r>
        <w:rPr>
          <w:rFonts w:ascii="Arial" w:eastAsia="Arial" w:hAnsi="Arial" w:cs="Arial"/>
          <w:b/>
        </w:rPr>
        <w:tab/>
      </w:r>
      <w:r>
        <w:rPr>
          <w:rFonts w:ascii="Arial" w:eastAsia="Arial" w:hAnsi="Arial" w:cs="Arial"/>
        </w:rPr>
        <w:t>Communicants entitled to vote at the Annual Parish Meeting shall meet the criteria specified in ARTICLE III of this document.</w:t>
      </w:r>
    </w:p>
    <w:p w14:paraId="000000D9" w14:textId="77777777" w:rsidR="004A1C26" w:rsidRDefault="004A1C26">
      <w:pPr>
        <w:ind w:left="2160" w:right="-540" w:hanging="2160"/>
        <w:rPr>
          <w:rFonts w:ascii="Arial" w:eastAsia="Arial" w:hAnsi="Arial" w:cs="Arial"/>
        </w:rPr>
      </w:pPr>
    </w:p>
    <w:p w14:paraId="000000DA" w14:textId="77777777" w:rsidR="004A1C26" w:rsidRDefault="00D51760" w:rsidP="00A227C8">
      <w:pPr>
        <w:ind w:left="2160" w:right="-540" w:hanging="2160"/>
        <w:jc w:val="both"/>
        <w:rPr>
          <w:rFonts w:ascii="Arial" w:eastAsia="Arial" w:hAnsi="Arial" w:cs="Arial"/>
        </w:rPr>
        <w:pPrChange w:id="281" w:author="Eric Pookrum" w:date="2019-06-07T08:00:00Z">
          <w:pPr>
            <w:ind w:left="2160" w:right="-540" w:hanging="2160"/>
          </w:pPr>
        </w:pPrChange>
      </w:pPr>
      <w:r>
        <w:rPr>
          <w:rFonts w:ascii="Arial" w:eastAsia="Arial" w:hAnsi="Arial" w:cs="Arial"/>
          <w:b/>
        </w:rPr>
        <w:t xml:space="preserve">Section 3. </w:t>
      </w:r>
      <w:r>
        <w:rPr>
          <w:rFonts w:ascii="Arial" w:eastAsia="Arial" w:hAnsi="Arial" w:cs="Arial"/>
          <w:b/>
        </w:rPr>
        <w:tab/>
      </w:r>
      <w:r>
        <w:rPr>
          <w:rFonts w:ascii="Arial" w:eastAsia="Arial" w:hAnsi="Arial" w:cs="Arial"/>
        </w:rPr>
        <w:t>At least thirty (30) days prior to the Annual Parish Meeting, written notice shall be given to Parish members.  Notice shall also be posted on Church bulletin boards, in the Sunday service bulletin and, where possible, in the Parish newsletter.  Written notice shall be mailed to Parish members of any proposed amendment, modification, revision, or repeal of any By-Law.</w:t>
      </w:r>
    </w:p>
    <w:p w14:paraId="000000DB" w14:textId="77777777" w:rsidR="004A1C26" w:rsidRDefault="004A1C26">
      <w:pPr>
        <w:ind w:left="2160" w:right="-540" w:hanging="2160"/>
        <w:rPr>
          <w:rFonts w:ascii="Arial" w:eastAsia="Arial" w:hAnsi="Arial" w:cs="Arial"/>
        </w:rPr>
      </w:pPr>
    </w:p>
    <w:p w14:paraId="000000DC" w14:textId="77777777" w:rsidR="004A1C26" w:rsidRDefault="00D51760" w:rsidP="00A227C8">
      <w:pPr>
        <w:ind w:left="2160" w:right="-540" w:hanging="2160"/>
        <w:jc w:val="both"/>
        <w:rPr>
          <w:rFonts w:ascii="Arial" w:eastAsia="Arial" w:hAnsi="Arial" w:cs="Arial"/>
        </w:rPr>
        <w:pPrChange w:id="282" w:author="Eric Pookrum" w:date="2019-06-07T08:00:00Z">
          <w:pPr>
            <w:ind w:left="2160" w:right="-540" w:hanging="2160"/>
          </w:pPr>
        </w:pPrChange>
      </w:pPr>
      <w:r>
        <w:rPr>
          <w:rFonts w:ascii="Arial" w:eastAsia="Arial" w:hAnsi="Arial" w:cs="Arial"/>
          <w:b/>
        </w:rPr>
        <w:t xml:space="preserve">Section 4. </w:t>
      </w:r>
      <w:r>
        <w:rPr>
          <w:rFonts w:ascii="Arial" w:eastAsia="Arial" w:hAnsi="Arial" w:cs="Arial"/>
          <w:b/>
        </w:rPr>
        <w:tab/>
      </w:r>
      <w:r>
        <w:rPr>
          <w:rFonts w:ascii="Arial" w:eastAsia="Arial" w:hAnsi="Arial" w:cs="Arial"/>
        </w:rPr>
        <w:t>A quorum shall consist of the Rector, unless absent due to disability or death, the Senior or Junior Warden, five (5) other members of the Vestry, and twenty (20) percent of the qualified voters of the congregation. A majority vote of those present shall be necessary for any matter to be adopted, except that a two-thirds vote shall be required for any amendment of, revision to, or repeal of any By-Law.</w:t>
      </w:r>
    </w:p>
    <w:p w14:paraId="000000DD" w14:textId="77777777" w:rsidR="004A1C26" w:rsidRDefault="004A1C26">
      <w:pPr>
        <w:ind w:left="2160" w:right="-540" w:hanging="2160"/>
        <w:rPr>
          <w:rFonts w:ascii="Arial" w:eastAsia="Arial" w:hAnsi="Arial" w:cs="Arial"/>
        </w:rPr>
      </w:pPr>
    </w:p>
    <w:p w14:paraId="000000DE" w14:textId="77777777" w:rsidR="004A1C26" w:rsidRDefault="00D51760">
      <w:pPr>
        <w:ind w:left="2160" w:right="-540" w:hanging="2160"/>
        <w:rPr>
          <w:rFonts w:ascii="Arial" w:eastAsia="Arial" w:hAnsi="Arial" w:cs="Arial"/>
        </w:rPr>
      </w:pPr>
      <w:r>
        <w:rPr>
          <w:rFonts w:ascii="Arial" w:eastAsia="Arial" w:hAnsi="Arial" w:cs="Arial"/>
          <w:b/>
        </w:rPr>
        <w:t xml:space="preserve">Section 5. </w:t>
      </w:r>
      <w:r>
        <w:rPr>
          <w:rFonts w:ascii="Arial" w:eastAsia="Arial" w:hAnsi="Arial" w:cs="Arial"/>
          <w:b/>
        </w:rPr>
        <w:tab/>
      </w:r>
      <w:r>
        <w:rPr>
          <w:rFonts w:ascii="Arial" w:eastAsia="Arial" w:hAnsi="Arial" w:cs="Arial"/>
        </w:rPr>
        <w:t xml:space="preserve">Robert’s rules of Order, current edition, shall be the parliamentary authority at all Parish meetings. </w:t>
      </w:r>
    </w:p>
    <w:p w14:paraId="000000DF" w14:textId="77777777" w:rsidR="004A1C26" w:rsidRDefault="004A1C26">
      <w:pPr>
        <w:ind w:left="2160" w:right="-540" w:hanging="2160"/>
        <w:rPr>
          <w:rFonts w:ascii="Arial" w:eastAsia="Arial" w:hAnsi="Arial" w:cs="Arial"/>
        </w:rPr>
      </w:pPr>
    </w:p>
    <w:p w14:paraId="000000E0" w14:textId="77777777" w:rsidR="004A1C26" w:rsidRDefault="00D51760" w:rsidP="00A227C8">
      <w:pPr>
        <w:ind w:left="2160" w:right="-540" w:hanging="2160"/>
        <w:jc w:val="both"/>
        <w:rPr>
          <w:rFonts w:ascii="Arial" w:eastAsia="Arial" w:hAnsi="Arial" w:cs="Arial"/>
        </w:rPr>
        <w:pPrChange w:id="283" w:author="Eric Pookrum" w:date="2019-06-07T08:00:00Z">
          <w:pPr>
            <w:ind w:left="2160" w:right="-540" w:hanging="2160"/>
          </w:pPr>
        </w:pPrChange>
      </w:pPr>
      <w:r>
        <w:rPr>
          <w:rFonts w:ascii="Arial" w:eastAsia="Arial" w:hAnsi="Arial" w:cs="Arial"/>
          <w:b/>
        </w:rPr>
        <w:t xml:space="preserve">Section 6. </w:t>
      </w:r>
      <w:r>
        <w:rPr>
          <w:rFonts w:ascii="Arial" w:eastAsia="Arial" w:hAnsi="Arial" w:cs="Arial"/>
          <w:b/>
        </w:rPr>
        <w:tab/>
      </w:r>
      <w:r>
        <w:rPr>
          <w:rFonts w:ascii="Arial" w:eastAsia="Arial" w:hAnsi="Arial" w:cs="Arial"/>
        </w:rPr>
        <w:t>Special Parish meetings may be called by the Rector or by petition of one-third of the qualified voters of the Parish.</w:t>
      </w:r>
    </w:p>
    <w:p w14:paraId="000000E1" w14:textId="77777777" w:rsidR="004A1C26" w:rsidRDefault="004A1C26">
      <w:pPr>
        <w:ind w:left="2160" w:right="-540" w:hanging="2160"/>
        <w:rPr>
          <w:rFonts w:ascii="Arial" w:eastAsia="Arial" w:hAnsi="Arial" w:cs="Arial"/>
        </w:rPr>
      </w:pPr>
    </w:p>
    <w:p w14:paraId="000000E2" w14:textId="77777777" w:rsidR="004A1C26" w:rsidRDefault="00D51760">
      <w:pPr>
        <w:ind w:left="2160" w:right="-540" w:hanging="2160"/>
        <w:rPr>
          <w:rFonts w:ascii="Arial" w:eastAsia="Arial" w:hAnsi="Arial" w:cs="Arial"/>
          <w:b/>
        </w:rPr>
      </w:pPr>
      <w:r>
        <w:rPr>
          <w:rFonts w:ascii="Arial" w:eastAsia="Arial" w:hAnsi="Arial" w:cs="Arial"/>
          <w:b/>
        </w:rPr>
        <w:t>Section 7.</w:t>
      </w:r>
      <w:r>
        <w:rPr>
          <w:rFonts w:ascii="Arial" w:eastAsia="Arial" w:hAnsi="Arial" w:cs="Arial"/>
          <w:b/>
        </w:rPr>
        <w:tab/>
        <w:t>Elections</w:t>
      </w:r>
    </w:p>
    <w:p w14:paraId="000000E3" w14:textId="77777777" w:rsidR="004A1C26" w:rsidRDefault="004A1C26">
      <w:pPr>
        <w:ind w:left="2160" w:right="-540" w:hanging="2160"/>
        <w:rPr>
          <w:rFonts w:ascii="Arial" w:eastAsia="Arial" w:hAnsi="Arial" w:cs="Arial"/>
          <w:b/>
        </w:rPr>
      </w:pPr>
    </w:p>
    <w:p w14:paraId="000000E4" w14:textId="763B8A86" w:rsidR="004A1C26" w:rsidRDefault="00D51760" w:rsidP="00A227C8">
      <w:pPr>
        <w:ind w:left="2160" w:right="-540" w:hanging="2160"/>
        <w:jc w:val="both"/>
        <w:rPr>
          <w:rFonts w:ascii="Arial" w:eastAsia="Arial" w:hAnsi="Arial" w:cs="Arial"/>
        </w:rPr>
        <w:pPrChange w:id="284" w:author="Eric Pookrum" w:date="2019-06-07T08:01:00Z">
          <w:pPr>
            <w:ind w:left="2160" w:right="-540" w:hanging="2160"/>
          </w:pPr>
        </w:pPrChange>
      </w:pPr>
      <w:r>
        <w:rPr>
          <w:rFonts w:ascii="Arial" w:eastAsia="Arial" w:hAnsi="Arial" w:cs="Arial"/>
          <w:b/>
        </w:rPr>
        <w:tab/>
      </w:r>
      <w:del w:id="285" w:author="Eric Pookrum" w:date="2019-06-06T14:53:00Z">
        <w:r w:rsidDel="000E0FA4">
          <w:rPr>
            <w:rFonts w:ascii="Arial" w:eastAsia="Arial" w:hAnsi="Arial" w:cs="Arial"/>
          </w:rPr>
          <w:delText>Four (4</w:delText>
        </w:r>
      </w:del>
      <w:ins w:id="286" w:author="Eric Pookrum" w:date="2019-06-06T14:53:00Z">
        <w:r w:rsidR="000E0FA4">
          <w:rPr>
            <w:rFonts w:ascii="Arial" w:eastAsia="Arial" w:hAnsi="Arial" w:cs="Arial"/>
          </w:rPr>
          <w:t>Thr</w:t>
        </w:r>
      </w:ins>
      <w:ins w:id="287" w:author="Eric Pookrum" w:date="2019-06-06T14:54:00Z">
        <w:r w:rsidR="000E0FA4">
          <w:rPr>
            <w:rFonts w:ascii="Arial" w:eastAsia="Arial" w:hAnsi="Arial" w:cs="Arial"/>
          </w:rPr>
          <w:t>ee (3</w:t>
        </w:r>
      </w:ins>
      <w:r>
        <w:rPr>
          <w:rFonts w:ascii="Arial" w:eastAsia="Arial" w:hAnsi="Arial" w:cs="Arial"/>
        </w:rPr>
        <w:t>) members of the Vestry will be elected at each Annual meeting of the Parish.  The spirit of the provision is to provide stability for the Vestry so that at all times the Vestry consists of members with experience and new members.</w:t>
      </w:r>
    </w:p>
    <w:p w14:paraId="000000E5" w14:textId="77777777" w:rsidR="004A1C26" w:rsidRDefault="004A1C26">
      <w:pPr>
        <w:ind w:left="2160" w:right="-540" w:hanging="2160"/>
        <w:rPr>
          <w:rFonts w:ascii="Arial" w:eastAsia="Arial" w:hAnsi="Arial" w:cs="Arial"/>
        </w:rPr>
      </w:pPr>
    </w:p>
    <w:p w14:paraId="000000E6" w14:textId="4D970F22" w:rsidR="004A1C26" w:rsidRDefault="00D51760" w:rsidP="00A227C8">
      <w:pPr>
        <w:ind w:left="2160" w:right="-540" w:hanging="2160"/>
        <w:jc w:val="both"/>
        <w:rPr>
          <w:rFonts w:ascii="Arial" w:eastAsia="Arial" w:hAnsi="Arial" w:cs="Arial"/>
        </w:rPr>
        <w:pPrChange w:id="288" w:author="Eric Pookrum" w:date="2019-06-07T08:01:00Z">
          <w:pPr>
            <w:ind w:left="2160" w:right="-540" w:hanging="2160"/>
          </w:pPr>
        </w:pPrChange>
      </w:pPr>
      <w:r>
        <w:rPr>
          <w:rFonts w:ascii="Arial" w:eastAsia="Arial" w:hAnsi="Arial" w:cs="Arial"/>
        </w:rPr>
        <w:tab/>
        <w:t xml:space="preserve">The Nominating Committee will present a slate of nominees for all available offices; however, </w:t>
      </w:r>
      <w:ins w:id="289" w:author="Eric Pookrum" w:date="2019-06-06T14:55:00Z">
        <w:r w:rsidR="000E0FA4">
          <w:rPr>
            <w:rFonts w:ascii="Arial" w:eastAsia="Arial" w:hAnsi="Arial" w:cs="Arial"/>
          </w:rPr>
          <w:t xml:space="preserve">floor </w:t>
        </w:r>
      </w:ins>
      <w:r>
        <w:rPr>
          <w:rFonts w:ascii="Arial" w:eastAsia="Arial" w:hAnsi="Arial" w:cs="Arial"/>
        </w:rPr>
        <w:t>nominations may also be taken</w:t>
      </w:r>
      <w:del w:id="290" w:author="Eric Pookrum" w:date="2019-06-06T14:55:00Z">
        <w:r w:rsidDel="000E0FA4">
          <w:rPr>
            <w:rFonts w:ascii="Arial" w:eastAsia="Arial" w:hAnsi="Arial" w:cs="Arial"/>
          </w:rPr>
          <w:delText xml:space="preserve"> from the floor</w:delText>
        </w:r>
      </w:del>
      <w:ins w:id="291" w:author="Eric Pookrum" w:date="2019-06-06T14:55:00Z">
        <w:r w:rsidR="000E0FA4">
          <w:rPr>
            <w:rFonts w:ascii="Arial" w:eastAsia="Arial" w:hAnsi="Arial" w:cs="Arial"/>
          </w:rPr>
          <w:t xml:space="preserve"> under advisement</w:t>
        </w:r>
      </w:ins>
      <w:ins w:id="292" w:author="Eric Pookrum" w:date="2019-06-06T14:56:00Z">
        <w:r w:rsidR="000E0FA4">
          <w:rPr>
            <w:rFonts w:ascii="Arial" w:eastAsia="Arial" w:hAnsi="Arial" w:cs="Arial"/>
          </w:rPr>
          <w:t xml:space="preserve"> but </w:t>
        </w:r>
        <w:r w:rsidR="000E0FA4" w:rsidRPr="000E0FA4">
          <w:rPr>
            <w:rFonts w:ascii="Arial" w:eastAsia="Arial" w:hAnsi="Arial" w:cs="Arial"/>
            <w:b/>
            <w:bCs/>
            <w:rPrChange w:id="293" w:author="Eric Pookrum" w:date="2019-06-06T14:58:00Z">
              <w:rPr>
                <w:rFonts w:ascii="Arial" w:eastAsia="Arial" w:hAnsi="Arial" w:cs="Arial"/>
              </w:rPr>
            </w:rPrChange>
          </w:rPr>
          <w:t>NOT</w:t>
        </w:r>
        <w:r w:rsidR="000E0FA4">
          <w:rPr>
            <w:rFonts w:ascii="Arial" w:eastAsia="Arial" w:hAnsi="Arial" w:cs="Arial"/>
          </w:rPr>
          <w:t xml:space="preserve"> voted on during that same Annual Meeting</w:t>
        </w:r>
      </w:ins>
      <w:r>
        <w:rPr>
          <w:rFonts w:ascii="Arial" w:eastAsia="Arial" w:hAnsi="Arial" w:cs="Arial"/>
        </w:rPr>
        <w:t>.</w:t>
      </w:r>
    </w:p>
    <w:p w14:paraId="000000E7" w14:textId="77777777" w:rsidR="004A1C26" w:rsidRDefault="004A1C26">
      <w:pPr>
        <w:ind w:left="2160" w:right="-540" w:hanging="2160"/>
        <w:rPr>
          <w:rFonts w:ascii="Arial" w:eastAsia="Arial" w:hAnsi="Arial" w:cs="Arial"/>
        </w:rPr>
      </w:pPr>
    </w:p>
    <w:p w14:paraId="000000E8" w14:textId="77777777" w:rsidR="004A1C26" w:rsidRDefault="00D51760" w:rsidP="00A227C8">
      <w:pPr>
        <w:ind w:left="2160" w:right="-540" w:hanging="2160"/>
        <w:jc w:val="both"/>
        <w:rPr>
          <w:rFonts w:ascii="Arial" w:eastAsia="Arial" w:hAnsi="Arial" w:cs="Arial"/>
        </w:rPr>
        <w:pPrChange w:id="294" w:author="Eric Pookrum" w:date="2019-06-07T08:01:00Z">
          <w:pPr>
            <w:ind w:left="2160" w:right="-540" w:hanging="2160"/>
          </w:pPr>
        </w:pPrChange>
      </w:pPr>
      <w:r>
        <w:rPr>
          <w:rFonts w:ascii="Arial" w:eastAsia="Arial" w:hAnsi="Arial" w:cs="Arial"/>
        </w:rPr>
        <w:tab/>
        <w:t>The oath of office of Vestry members and Wardens shall be administered by the Rector in a Commissioning Ceremony during church services on the Sunday following the Annual Parish meeting.</w:t>
      </w:r>
    </w:p>
    <w:p w14:paraId="000000E9" w14:textId="77777777" w:rsidR="004A1C26" w:rsidRDefault="004A1C26">
      <w:pPr>
        <w:ind w:left="2160" w:right="-540" w:hanging="2160"/>
        <w:rPr>
          <w:rFonts w:ascii="Arial" w:eastAsia="Arial" w:hAnsi="Arial" w:cs="Arial"/>
        </w:rPr>
      </w:pPr>
    </w:p>
    <w:p w14:paraId="000000EA" w14:textId="77777777" w:rsidR="004A1C26" w:rsidRDefault="004A1C26">
      <w:pPr>
        <w:ind w:left="2160" w:right="-540" w:hanging="2160"/>
        <w:jc w:val="center"/>
        <w:rPr>
          <w:rFonts w:ascii="Arial" w:eastAsia="Arial" w:hAnsi="Arial" w:cs="Arial"/>
          <w:b/>
        </w:rPr>
      </w:pPr>
    </w:p>
    <w:p w14:paraId="000000EB" w14:textId="77777777" w:rsidR="004A1C26" w:rsidRDefault="00D51760">
      <w:pPr>
        <w:ind w:left="2160" w:right="-540" w:hanging="2160"/>
        <w:jc w:val="center"/>
        <w:rPr>
          <w:rFonts w:ascii="Arial" w:eastAsia="Arial" w:hAnsi="Arial" w:cs="Arial"/>
          <w:b/>
        </w:rPr>
      </w:pPr>
      <w:r>
        <w:rPr>
          <w:rFonts w:ascii="Arial" w:eastAsia="Arial" w:hAnsi="Arial" w:cs="Arial"/>
          <w:b/>
        </w:rPr>
        <w:t>ARTICLE IX – EFFECTIVE DATE</w:t>
      </w:r>
    </w:p>
    <w:p w14:paraId="000000EC" w14:textId="77777777" w:rsidR="004A1C26" w:rsidRDefault="004A1C26">
      <w:pPr>
        <w:ind w:left="2160" w:right="-540" w:hanging="2160"/>
        <w:jc w:val="center"/>
        <w:rPr>
          <w:rFonts w:ascii="Arial" w:eastAsia="Arial" w:hAnsi="Arial" w:cs="Arial"/>
          <w:b/>
        </w:rPr>
      </w:pPr>
    </w:p>
    <w:p w14:paraId="000000ED" w14:textId="2415BA7F" w:rsidR="004A1C26" w:rsidRDefault="00D51760" w:rsidP="00A227C8">
      <w:pPr>
        <w:ind w:left="2160" w:right="-540" w:hanging="2160"/>
        <w:jc w:val="both"/>
        <w:rPr>
          <w:rFonts w:ascii="Arial" w:eastAsia="Arial" w:hAnsi="Arial" w:cs="Arial"/>
        </w:rPr>
        <w:pPrChange w:id="295" w:author="Eric Pookrum" w:date="2019-06-07T08:01:00Z">
          <w:pPr>
            <w:ind w:left="2160" w:right="-540" w:hanging="2160"/>
          </w:pPr>
        </w:pPrChange>
      </w:pPr>
      <w:r>
        <w:rPr>
          <w:rFonts w:ascii="Arial" w:eastAsia="Arial" w:hAnsi="Arial" w:cs="Arial"/>
        </w:rPr>
        <w:tab/>
        <w:t>These</w:t>
      </w:r>
      <w:del w:id="296" w:author="Eric Pookrum" w:date="2019-06-07T08:01:00Z">
        <w:r w:rsidDel="00A227C8">
          <w:rPr>
            <w:rFonts w:ascii="Arial" w:eastAsia="Arial" w:hAnsi="Arial" w:cs="Arial"/>
          </w:rPr>
          <w:delText>s</w:delText>
        </w:r>
      </w:del>
      <w:r>
        <w:rPr>
          <w:rFonts w:ascii="Arial" w:eastAsia="Arial" w:hAnsi="Arial" w:cs="Arial"/>
        </w:rPr>
        <w:t xml:space="preserve"> By-Laws shall become effective upon ratification at the 20</w:t>
      </w:r>
      <w:ins w:id="297" w:author="Eric Pookrum" w:date="2019-06-07T08:02:00Z">
        <w:r w:rsidR="00A227C8">
          <w:rPr>
            <w:rFonts w:ascii="Arial" w:eastAsia="Arial" w:hAnsi="Arial" w:cs="Arial"/>
          </w:rPr>
          <w:t>20</w:t>
        </w:r>
      </w:ins>
      <w:del w:id="298" w:author="Eric Pookrum" w:date="2019-06-07T08:01:00Z">
        <w:r w:rsidDel="00A227C8">
          <w:rPr>
            <w:rFonts w:ascii="Arial" w:eastAsia="Arial" w:hAnsi="Arial" w:cs="Arial"/>
          </w:rPr>
          <w:delText>15</w:delText>
        </w:r>
      </w:del>
      <w:r>
        <w:rPr>
          <w:rFonts w:ascii="Arial" w:eastAsia="Arial" w:hAnsi="Arial" w:cs="Arial"/>
        </w:rPr>
        <w:t xml:space="preserve"> Annual Meeting of the congregation.  By ratification, they shall supersede any and all Constitutions and By-Laws heretofore operative in the Atonement Parish.  The term of any incumbent office shall not be abridged or extended by such ratification.</w:t>
      </w:r>
    </w:p>
    <w:p w14:paraId="000000EE" w14:textId="77777777" w:rsidR="004A1C26" w:rsidRDefault="004A1C26">
      <w:pPr>
        <w:ind w:left="2160" w:right="-540" w:hanging="2160"/>
        <w:rPr>
          <w:rFonts w:ascii="Arial" w:eastAsia="Arial" w:hAnsi="Arial" w:cs="Arial"/>
        </w:rPr>
      </w:pPr>
    </w:p>
    <w:p w14:paraId="000000EF" w14:textId="77777777" w:rsidR="004A1C26" w:rsidRDefault="00D51760">
      <w:pPr>
        <w:ind w:left="2160" w:right="-540" w:hanging="2160"/>
        <w:jc w:val="center"/>
        <w:rPr>
          <w:rFonts w:ascii="Arial" w:eastAsia="Arial" w:hAnsi="Arial" w:cs="Arial"/>
          <w:b/>
        </w:rPr>
      </w:pPr>
      <w:r>
        <w:rPr>
          <w:rFonts w:ascii="Arial" w:eastAsia="Arial" w:hAnsi="Arial" w:cs="Arial"/>
          <w:b/>
        </w:rPr>
        <w:t>ARTICLE X – AMENDMENTS</w:t>
      </w:r>
    </w:p>
    <w:p w14:paraId="000000F0" w14:textId="77777777" w:rsidR="004A1C26" w:rsidRDefault="004A1C26">
      <w:pPr>
        <w:ind w:left="2160" w:right="-540" w:hanging="2160"/>
        <w:jc w:val="center"/>
        <w:rPr>
          <w:rFonts w:ascii="Arial" w:eastAsia="Arial" w:hAnsi="Arial" w:cs="Arial"/>
          <w:b/>
        </w:rPr>
      </w:pPr>
    </w:p>
    <w:p w14:paraId="000000F1" w14:textId="77777777" w:rsidR="004A1C26" w:rsidRDefault="00D51760" w:rsidP="00A227C8">
      <w:pPr>
        <w:ind w:left="2160" w:right="-540" w:hanging="2160"/>
        <w:jc w:val="both"/>
        <w:rPr>
          <w:rFonts w:ascii="Arial" w:eastAsia="Arial" w:hAnsi="Arial" w:cs="Arial"/>
        </w:rPr>
        <w:pPrChange w:id="299" w:author="Eric Pookrum" w:date="2019-06-07T08:02:00Z">
          <w:pPr>
            <w:ind w:left="2160" w:right="-540" w:hanging="2160"/>
          </w:pPr>
        </w:pPrChange>
      </w:pPr>
      <w:r>
        <w:rPr>
          <w:rFonts w:ascii="Arial" w:eastAsia="Arial" w:hAnsi="Arial" w:cs="Arial"/>
        </w:rPr>
        <w:tab/>
        <w:t>These By-Laws may be amended by written proposals which shall be submitted to the Vestry no less than forty-five (45) days prior to any Annual or Special Parish Meeting.</w:t>
      </w:r>
    </w:p>
    <w:p w14:paraId="000000F2" w14:textId="77777777" w:rsidR="004A1C26" w:rsidRDefault="004A1C26" w:rsidP="00A227C8">
      <w:pPr>
        <w:ind w:left="2160" w:right="-540" w:hanging="2160"/>
        <w:jc w:val="both"/>
        <w:rPr>
          <w:rFonts w:ascii="Arial" w:eastAsia="Arial" w:hAnsi="Arial" w:cs="Arial"/>
        </w:rPr>
        <w:pPrChange w:id="300" w:author="Eric Pookrum" w:date="2019-06-07T08:02:00Z">
          <w:pPr>
            <w:ind w:left="2160" w:right="-540" w:hanging="2160"/>
          </w:pPr>
        </w:pPrChange>
      </w:pPr>
    </w:p>
    <w:p w14:paraId="000000F3" w14:textId="0BCB565C" w:rsidR="004A1C26" w:rsidDel="004471AD" w:rsidRDefault="004A1C26">
      <w:pPr>
        <w:ind w:left="2160" w:right="-540" w:hanging="2160"/>
        <w:rPr>
          <w:del w:id="301" w:author="Eric Pookrum" w:date="2019-06-06T15:14:00Z"/>
          <w:rFonts w:ascii="Arial" w:eastAsia="Arial" w:hAnsi="Arial" w:cs="Arial"/>
        </w:rPr>
      </w:pPr>
      <w:bookmarkStart w:id="302" w:name="_GoBack"/>
    </w:p>
    <w:p w14:paraId="000000F4" w14:textId="12BCD114" w:rsidR="004A1C26" w:rsidDel="004471AD" w:rsidRDefault="004A1C26">
      <w:pPr>
        <w:ind w:left="2160" w:right="-540" w:hanging="2160"/>
        <w:rPr>
          <w:del w:id="303" w:author="Eric Pookrum" w:date="2019-06-06T15:14:00Z"/>
          <w:rFonts w:ascii="Arial" w:eastAsia="Arial" w:hAnsi="Arial" w:cs="Arial"/>
        </w:rPr>
      </w:pPr>
    </w:p>
    <w:p w14:paraId="000000F5" w14:textId="70ADB4F2" w:rsidR="004A1C26" w:rsidDel="004471AD" w:rsidRDefault="004A1C26">
      <w:pPr>
        <w:ind w:left="2160" w:right="-540" w:hanging="2160"/>
        <w:rPr>
          <w:del w:id="304" w:author="Eric Pookrum" w:date="2019-06-06T15:14:00Z"/>
          <w:rFonts w:ascii="Arial" w:eastAsia="Arial" w:hAnsi="Arial" w:cs="Arial"/>
        </w:rPr>
      </w:pPr>
    </w:p>
    <w:p w14:paraId="000000F6" w14:textId="53038918" w:rsidR="004A1C26" w:rsidDel="004471AD" w:rsidRDefault="004A1C26">
      <w:pPr>
        <w:ind w:left="2160" w:right="-540" w:hanging="2160"/>
        <w:rPr>
          <w:del w:id="305" w:author="Eric Pookrum" w:date="2019-06-06T15:14:00Z"/>
          <w:rFonts w:ascii="Arial" w:eastAsia="Arial" w:hAnsi="Arial" w:cs="Arial"/>
        </w:rPr>
      </w:pPr>
    </w:p>
    <w:p w14:paraId="000000F7" w14:textId="49AF4E30" w:rsidR="004A1C26" w:rsidDel="004471AD" w:rsidRDefault="004A1C26">
      <w:pPr>
        <w:ind w:left="2160" w:right="-540" w:hanging="2160"/>
        <w:rPr>
          <w:del w:id="306" w:author="Eric Pookrum" w:date="2019-06-06T15:14:00Z"/>
          <w:rFonts w:ascii="Arial" w:eastAsia="Arial" w:hAnsi="Arial" w:cs="Arial"/>
          <w:b/>
        </w:rPr>
      </w:pPr>
    </w:p>
    <w:p w14:paraId="000000F8" w14:textId="65575390" w:rsidR="004A1C26" w:rsidDel="004471AD" w:rsidRDefault="004A1C26">
      <w:pPr>
        <w:ind w:left="2160" w:right="-540" w:hanging="2160"/>
        <w:rPr>
          <w:del w:id="307" w:author="Eric Pookrum" w:date="2019-06-06T15:14:00Z"/>
          <w:rFonts w:ascii="Arial" w:eastAsia="Arial" w:hAnsi="Arial" w:cs="Arial"/>
        </w:rPr>
      </w:pPr>
    </w:p>
    <w:p w14:paraId="000000F9" w14:textId="622DAA21" w:rsidR="004A1C26" w:rsidDel="004471AD" w:rsidRDefault="004A1C26">
      <w:pPr>
        <w:ind w:left="2160" w:right="-540" w:hanging="2160"/>
        <w:rPr>
          <w:del w:id="308" w:author="Eric Pookrum" w:date="2019-06-06T15:14:00Z"/>
          <w:rFonts w:ascii="Arial" w:eastAsia="Arial" w:hAnsi="Arial" w:cs="Arial"/>
        </w:rPr>
      </w:pPr>
    </w:p>
    <w:p w14:paraId="000000FA" w14:textId="0CE4A6A2" w:rsidR="004A1C26" w:rsidDel="004471AD" w:rsidRDefault="004A1C26">
      <w:pPr>
        <w:ind w:left="2160" w:right="-540" w:hanging="2160"/>
        <w:rPr>
          <w:del w:id="309" w:author="Eric Pookrum" w:date="2019-06-06T15:14:00Z"/>
          <w:rFonts w:ascii="Arial" w:eastAsia="Arial" w:hAnsi="Arial" w:cs="Arial"/>
        </w:rPr>
      </w:pPr>
    </w:p>
    <w:p w14:paraId="000000FB" w14:textId="3AD944E2" w:rsidR="004A1C26" w:rsidDel="004471AD" w:rsidRDefault="004A1C26">
      <w:pPr>
        <w:ind w:left="2160" w:right="-540" w:hanging="2160"/>
        <w:rPr>
          <w:del w:id="310" w:author="Eric Pookrum" w:date="2019-06-06T15:14:00Z"/>
          <w:rFonts w:ascii="Arial" w:eastAsia="Arial" w:hAnsi="Arial" w:cs="Arial"/>
        </w:rPr>
      </w:pPr>
    </w:p>
    <w:p w14:paraId="000000FC" w14:textId="3C345623" w:rsidR="004A1C26" w:rsidDel="004471AD" w:rsidRDefault="004A1C26">
      <w:pPr>
        <w:ind w:left="2160" w:right="-540" w:hanging="2160"/>
        <w:rPr>
          <w:del w:id="311" w:author="Eric Pookrum" w:date="2019-06-06T15:14:00Z"/>
          <w:rFonts w:ascii="Arial" w:eastAsia="Arial" w:hAnsi="Arial" w:cs="Arial"/>
        </w:rPr>
      </w:pPr>
    </w:p>
    <w:p w14:paraId="000000FD" w14:textId="3ED953DB" w:rsidR="004A1C26" w:rsidDel="004471AD" w:rsidRDefault="004A1C26">
      <w:pPr>
        <w:ind w:left="2160" w:right="-540" w:hanging="2160"/>
        <w:rPr>
          <w:del w:id="312" w:author="Eric Pookrum" w:date="2019-06-06T15:14:00Z"/>
          <w:rFonts w:ascii="Arial" w:eastAsia="Arial" w:hAnsi="Arial" w:cs="Arial"/>
          <w:b/>
        </w:rPr>
        <w:pPrChange w:id="313" w:author="Eric Pookrum" w:date="2019-06-06T15:14:00Z">
          <w:pPr>
            <w:ind w:left="2160" w:right="-540" w:hanging="2160"/>
            <w:jc w:val="center"/>
          </w:pPr>
        </w:pPrChange>
      </w:pPr>
    </w:p>
    <w:p w14:paraId="000000FE" w14:textId="7B6B744D" w:rsidR="004A1C26" w:rsidDel="004471AD" w:rsidRDefault="00D51760">
      <w:pPr>
        <w:ind w:left="2160" w:right="-540" w:hanging="2160"/>
        <w:rPr>
          <w:del w:id="314" w:author="Eric Pookrum" w:date="2019-06-06T15:14:00Z"/>
          <w:rFonts w:ascii="Arial" w:eastAsia="Arial" w:hAnsi="Arial" w:cs="Arial"/>
        </w:rPr>
      </w:pPr>
      <w:del w:id="315" w:author="Eric Pookrum" w:date="2019-06-06T15:14:00Z">
        <w:r w:rsidDel="004471AD">
          <w:rPr>
            <w:rFonts w:ascii="Arial" w:eastAsia="Arial" w:hAnsi="Arial" w:cs="Arial"/>
          </w:rPr>
          <w:tab/>
          <w:delText xml:space="preserve"> </w:delText>
        </w:r>
      </w:del>
    </w:p>
    <w:p w14:paraId="000000FF" w14:textId="64599512" w:rsidR="004A1C26" w:rsidDel="004471AD" w:rsidRDefault="004A1C26">
      <w:pPr>
        <w:ind w:left="2160" w:right="-540" w:hanging="2160"/>
        <w:rPr>
          <w:del w:id="316" w:author="Eric Pookrum" w:date="2019-06-06T15:14:00Z"/>
          <w:rFonts w:ascii="Arial" w:eastAsia="Arial" w:hAnsi="Arial" w:cs="Arial"/>
        </w:rPr>
      </w:pPr>
    </w:p>
    <w:p w14:paraId="00000100" w14:textId="5BB8D158" w:rsidR="004A1C26" w:rsidDel="004471AD" w:rsidRDefault="004A1C26">
      <w:pPr>
        <w:ind w:left="2160" w:right="-540" w:hanging="2160"/>
        <w:rPr>
          <w:del w:id="317" w:author="Eric Pookrum" w:date="2019-06-06T15:14:00Z"/>
          <w:rFonts w:ascii="Arial" w:eastAsia="Arial" w:hAnsi="Arial" w:cs="Arial"/>
          <w:b/>
        </w:rPr>
      </w:pPr>
    </w:p>
    <w:p w14:paraId="00000101" w14:textId="5C43F5D5" w:rsidR="004A1C26" w:rsidDel="004471AD" w:rsidRDefault="004A1C26">
      <w:pPr>
        <w:ind w:left="2160" w:right="-540" w:hanging="2160"/>
        <w:rPr>
          <w:del w:id="318" w:author="Eric Pookrum" w:date="2019-06-06T15:14:00Z"/>
          <w:rFonts w:ascii="Arial" w:eastAsia="Arial" w:hAnsi="Arial" w:cs="Arial"/>
        </w:rPr>
        <w:pPrChange w:id="319" w:author="Eric Pookrum" w:date="2019-06-06T15:14:00Z">
          <w:pPr/>
        </w:pPrChange>
      </w:pPr>
    </w:p>
    <w:p w14:paraId="00000102" w14:textId="363AD68E" w:rsidR="004A1C26" w:rsidDel="004471AD" w:rsidRDefault="004A1C26">
      <w:pPr>
        <w:ind w:left="2160" w:right="-540" w:hanging="2160"/>
        <w:rPr>
          <w:del w:id="320" w:author="Eric Pookrum" w:date="2019-06-06T15:14:00Z"/>
          <w:rFonts w:ascii="Arial" w:eastAsia="Arial" w:hAnsi="Arial" w:cs="Arial"/>
          <w:b/>
        </w:rPr>
        <w:pPrChange w:id="321" w:author="Eric Pookrum" w:date="2019-06-06T15:14:00Z">
          <w:pPr/>
        </w:pPrChange>
      </w:pPr>
    </w:p>
    <w:p w14:paraId="00000103" w14:textId="0A45C7D3" w:rsidR="004A1C26" w:rsidDel="004471AD" w:rsidRDefault="004A1C26">
      <w:pPr>
        <w:ind w:left="2160" w:right="-540" w:hanging="2160"/>
        <w:rPr>
          <w:del w:id="322" w:author="Eric Pookrum" w:date="2019-06-06T15:14:00Z"/>
          <w:rFonts w:ascii="Arial" w:eastAsia="Arial" w:hAnsi="Arial" w:cs="Arial"/>
        </w:rPr>
        <w:pPrChange w:id="323" w:author="Eric Pookrum" w:date="2019-06-06T15:14:00Z">
          <w:pPr/>
        </w:pPrChange>
      </w:pPr>
    </w:p>
    <w:p w14:paraId="00000104" w14:textId="320FB302" w:rsidR="004A1C26" w:rsidDel="004471AD" w:rsidRDefault="004A1C26">
      <w:pPr>
        <w:ind w:left="2160" w:right="-540" w:hanging="2160"/>
        <w:rPr>
          <w:del w:id="324" w:author="Eric Pookrum" w:date="2019-06-06T15:14:00Z"/>
          <w:rFonts w:ascii="Arial" w:eastAsia="Arial" w:hAnsi="Arial" w:cs="Arial"/>
        </w:rPr>
        <w:pPrChange w:id="325" w:author="Eric Pookrum" w:date="2019-06-06T15:14:00Z">
          <w:pPr/>
        </w:pPrChange>
      </w:pPr>
    </w:p>
    <w:p w14:paraId="00000105" w14:textId="1F5326E6" w:rsidR="004A1C26" w:rsidDel="004471AD" w:rsidRDefault="004A1C26">
      <w:pPr>
        <w:ind w:left="2160" w:right="-540" w:hanging="2160"/>
        <w:rPr>
          <w:del w:id="326" w:author="Eric Pookrum" w:date="2019-06-06T15:14:00Z"/>
          <w:rFonts w:ascii="Arial" w:eastAsia="Arial" w:hAnsi="Arial" w:cs="Arial"/>
        </w:rPr>
        <w:pPrChange w:id="327" w:author="Eric Pookrum" w:date="2019-06-06T15:14:00Z">
          <w:pPr/>
        </w:pPrChange>
      </w:pPr>
    </w:p>
    <w:p w14:paraId="00000106" w14:textId="540810DB" w:rsidR="004A1C26" w:rsidDel="004471AD" w:rsidRDefault="004A1C26">
      <w:pPr>
        <w:ind w:left="2160" w:right="-540" w:hanging="2160"/>
        <w:rPr>
          <w:del w:id="328" w:author="Eric Pookrum" w:date="2019-06-06T15:14:00Z"/>
          <w:rFonts w:ascii="Arial" w:eastAsia="Arial" w:hAnsi="Arial" w:cs="Arial"/>
        </w:rPr>
        <w:pPrChange w:id="329" w:author="Eric Pookrum" w:date="2019-06-06T15:14:00Z">
          <w:pPr/>
        </w:pPrChange>
      </w:pPr>
    </w:p>
    <w:p w14:paraId="00000107" w14:textId="6F46F93C" w:rsidR="004A1C26" w:rsidDel="004471AD" w:rsidRDefault="00D51760">
      <w:pPr>
        <w:ind w:left="2160" w:right="-540" w:hanging="2160"/>
        <w:rPr>
          <w:del w:id="330" w:author="Eric Pookrum" w:date="2019-06-06T15:14:00Z"/>
          <w:rFonts w:ascii="Arial" w:eastAsia="Arial" w:hAnsi="Arial" w:cs="Arial"/>
        </w:rPr>
        <w:pPrChange w:id="331" w:author="Eric Pookrum" w:date="2019-06-06T15:14:00Z">
          <w:pPr/>
        </w:pPrChange>
      </w:pPr>
      <w:del w:id="332" w:author="Eric Pookrum" w:date="2019-06-06T15:14:00Z">
        <w:r w:rsidDel="004471AD">
          <w:rPr>
            <w:rFonts w:ascii="Arial" w:eastAsia="Arial" w:hAnsi="Arial" w:cs="Arial"/>
            <w:b/>
          </w:rPr>
          <w:tab/>
        </w:r>
        <w:r w:rsidDel="004471AD">
          <w:rPr>
            <w:rFonts w:ascii="Arial" w:eastAsia="Arial" w:hAnsi="Arial" w:cs="Arial"/>
            <w:b/>
          </w:rPr>
          <w:tab/>
        </w:r>
        <w:r w:rsidDel="004471AD">
          <w:rPr>
            <w:rFonts w:ascii="Arial" w:eastAsia="Arial" w:hAnsi="Arial" w:cs="Arial"/>
          </w:rPr>
          <w:delText xml:space="preserve">  </w:delText>
        </w:r>
      </w:del>
    </w:p>
    <w:p w14:paraId="00000108" w14:textId="10D45D93" w:rsidR="004A1C26" w:rsidDel="004471AD" w:rsidRDefault="004A1C26">
      <w:pPr>
        <w:ind w:left="2160" w:right="-540" w:hanging="2160"/>
        <w:rPr>
          <w:del w:id="333" w:author="Eric Pookrum" w:date="2019-06-06T15:14:00Z"/>
          <w:rFonts w:ascii="Arial" w:eastAsia="Arial" w:hAnsi="Arial" w:cs="Arial"/>
          <w:b/>
        </w:rPr>
        <w:pPrChange w:id="334" w:author="Eric Pookrum" w:date="2019-06-06T15:14:00Z">
          <w:pPr/>
        </w:pPrChange>
      </w:pPr>
    </w:p>
    <w:p w14:paraId="00000109" w14:textId="7FE26B03" w:rsidR="004A1C26" w:rsidDel="004471AD" w:rsidRDefault="00D51760">
      <w:pPr>
        <w:ind w:left="2160" w:right="-540" w:hanging="2160"/>
        <w:rPr>
          <w:del w:id="335" w:author="Eric Pookrum" w:date="2019-06-06T15:14:00Z"/>
          <w:rFonts w:ascii="Arial" w:eastAsia="Arial" w:hAnsi="Arial" w:cs="Arial"/>
          <w:b/>
        </w:rPr>
        <w:pPrChange w:id="336" w:author="Eric Pookrum" w:date="2019-06-06T15:14:00Z">
          <w:pPr/>
        </w:pPrChange>
      </w:pPr>
      <w:del w:id="337" w:author="Eric Pookrum" w:date="2019-06-06T15:14:00Z">
        <w:r w:rsidDel="004471AD">
          <w:rPr>
            <w:rFonts w:ascii="Arial" w:eastAsia="Arial" w:hAnsi="Arial" w:cs="Arial"/>
            <w:b/>
          </w:rPr>
          <w:tab/>
        </w:r>
        <w:r w:rsidDel="004471AD">
          <w:rPr>
            <w:rFonts w:ascii="Arial" w:eastAsia="Arial" w:hAnsi="Arial" w:cs="Arial"/>
            <w:b/>
          </w:rPr>
          <w:tab/>
        </w:r>
        <w:r w:rsidDel="004471AD">
          <w:rPr>
            <w:rFonts w:ascii="Arial" w:eastAsia="Arial" w:hAnsi="Arial" w:cs="Arial"/>
            <w:b/>
          </w:rPr>
          <w:tab/>
        </w:r>
      </w:del>
    </w:p>
    <w:bookmarkEnd w:id="302"/>
    <w:p w14:paraId="0000010A" w14:textId="77777777" w:rsidR="004A1C26" w:rsidRDefault="004A1C26" w:rsidP="00A227C8">
      <w:pPr>
        <w:ind w:left="2160" w:right="-540" w:hanging="2160"/>
        <w:rPr>
          <w:rFonts w:ascii="Arial" w:eastAsia="Arial" w:hAnsi="Arial" w:cs="Arial"/>
          <w:b/>
          <w:color w:val="333300"/>
        </w:rPr>
        <w:pPrChange w:id="338" w:author="Eric Pookrum" w:date="2019-06-07T08:03:00Z">
          <w:pPr>
            <w:ind w:right="-540"/>
          </w:pPr>
        </w:pPrChange>
      </w:pPr>
    </w:p>
    <w:sectPr w:rsidR="004A1C26" w:rsidSect="004471AD">
      <w:footerReference w:type="even" r:id="rId7"/>
      <w:footerReference w:type="default" r:id="rId8"/>
      <w:pgSz w:w="12240" w:h="15840"/>
      <w:pgMar w:top="1080" w:right="1800" w:bottom="1080" w:left="1800" w:header="720" w:footer="720" w:gutter="0"/>
      <w:lnNumType w:countBy="1" w:restart="continuous"/>
      <w:pgNumType w:start="1"/>
      <w:cols w:space="720"/>
      <w:titlePg/>
      <w:docGrid w:linePitch="326"/>
      <w:sectPrChange w:id="339" w:author="Eric Pookrum" w:date="2019-06-06T15:15:00Z">
        <w:sectPr w:rsidR="004A1C26" w:rsidSect="004471AD">
          <w:pgMar w:top="1080" w:right="1800" w:bottom="1080" w:left="1800" w:header="720" w:footer="720" w:gutter="0"/>
          <w:lnNumType w:countBy="0" w:restart="newPage"/>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E46A" w14:textId="77777777" w:rsidR="00FC7817" w:rsidRDefault="00FC7817">
      <w:r>
        <w:separator/>
      </w:r>
    </w:p>
  </w:endnote>
  <w:endnote w:type="continuationSeparator" w:id="0">
    <w:p w14:paraId="27F11BB3" w14:textId="77777777" w:rsidR="00FC7817" w:rsidRDefault="00FC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E" w14:textId="77777777" w:rsidR="004A1C26" w:rsidRDefault="00D5176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0F" w14:textId="77777777" w:rsidR="004A1C26" w:rsidRDefault="004A1C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B" w14:textId="73485C89" w:rsidR="004A1C26" w:rsidRDefault="00D5176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440E3">
      <w:rPr>
        <w:noProof/>
        <w:color w:val="000000"/>
      </w:rPr>
      <w:t>2</w:t>
    </w:r>
    <w:r>
      <w:rPr>
        <w:color w:val="000000"/>
      </w:rPr>
      <w:fldChar w:fldCharType="end"/>
    </w:r>
  </w:p>
  <w:p w14:paraId="0000010C" w14:textId="77777777" w:rsidR="004A1C26" w:rsidRDefault="004A1C26">
    <w:pPr>
      <w:pBdr>
        <w:top w:val="nil"/>
        <w:left w:val="nil"/>
        <w:bottom w:val="nil"/>
        <w:right w:val="nil"/>
        <w:between w:val="nil"/>
      </w:pBdr>
      <w:tabs>
        <w:tab w:val="center" w:pos="4680"/>
        <w:tab w:val="right" w:pos="9360"/>
      </w:tabs>
      <w:jc w:val="center"/>
      <w:rPr>
        <w:color w:val="000000"/>
      </w:rPr>
    </w:pPr>
  </w:p>
  <w:p w14:paraId="0000010D" w14:textId="77777777" w:rsidR="004A1C26" w:rsidRDefault="004A1C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7818" w14:textId="77777777" w:rsidR="00FC7817" w:rsidRDefault="00FC7817">
      <w:r>
        <w:separator/>
      </w:r>
    </w:p>
  </w:footnote>
  <w:footnote w:type="continuationSeparator" w:id="0">
    <w:p w14:paraId="0C5FBB58" w14:textId="77777777" w:rsidR="00FC7817" w:rsidRDefault="00FC7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3D0"/>
    <w:multiLevelType w:val="multilevel"/>
    <w:tmpl w:val="D3225A8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Pookrum">
    <w15:presenceInfo w15:providerId="Windows Live" w15:userId="f80d0bffbc264c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26"/>
    <w:rsid w:val="00000F08"/>
    <w:rsid w:val="000C6604"/>
    <w:rsid w:val="000E0FA4"/>
    <w:rsid w:val="001F7376"/>
    <w:rsid w:val="00262D39"/>
    <w:rsid w:val="004471AD"/>
    <w:rsid w:val="004A1C26"/>
    <w:rsid w:val="005354C8"/>
    <w:rsid w:val="005A00D4"/>
    <w:rsid w:val="00622D20"/>
    <w:rsid w:val="006440E3"/>
    <w:rsid w:val="00723F6D"/>
    <w:rsid w:val="0093429C"/>
    <w:rsid w:val="009C2C9D"/>
    <w:rsid w:val="00A227C8"/>
    <w:rsid w:val="00CA18FC"/>
    <w:rsid w:val="00D51760"/>
    <w:rsid w:val="00E22916"/>
    <w:rsid w:val="00E8314E"/>
    <w:rsid w:val="00F04D4C"/>
    <w:rsid w:val="00F16C3C"/>
    <w:rsid w:val="00FC7817"/>
    <w:rsid w:val="00FD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FD4B"/>
  <w15:docId w15:val="{F6DAB670-2614-4D3F-A4BF-470F9B5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4471AD"/>
  </w:style>
  <w:style w:type="paragraph" w:styleId="BalloonText">
    <w:name w:val="Balloon Text"/>
    <w:basedOn w:val="Normal"/>
    <w:link w:val="BalloonTextChar"/>
    <w:uiPriority w:val="99"/>
    <w:semiHidden/>
    <w:unhideWhenUsed/>
    <w:rsid w:val="00535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Pookrum</cp:lastModifiedBy>
  <cp:revision>16</cp:revision>
  <dcterms:created xsi:type="dcterms:W3CDTF">2019-05-04T01:34:00Z</dcterms:created>
  <dcterms:modified xsi:type="dcterms:W3CDTF">2019-06-07T12:04:00Z</dcterms:modified>
</cp:coreProperties>
</file>